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404" w:rsidRPr="00C64DE7" w:rsidRDefault="009D4404" w:rsidP="009D4404">
      <w:pPr>
        <w:pStyle w:val="Titulo2"/>
        <w:numPr>
          <w:ilvl w:val="0"/>
          <w:numId w:val="0"/>
        </w:numPr>
      </w:pPr>
      <w:r w:rsidRPr="00C64DE7">
        <w:t xml:space="preserve">APOYOS </w:t>
      </w:r>
      <w:r>
        <w:t>BASE PARA LO</w:t>
      </w:r>
      <w:r w:rsidRPr="00C64DE7">
        <w:t xml:space="preserve">S </w:t>
      </w:r>
      <w:r>
        <w:t xml:space="preserve">ADULTOS MAYORES </w:t>
      </w:r>
      <w:r w:rsidRPr="00C64DE7">
        <w:t xml:space="preserve">PARTICIPANTES </w:t>
      </w:r>
    </w:p>
    <w:p w:rsidR="009D4404" w:rsidRDefault="009D4404" w:rsidP="009D4404">
      <w:pPr>
        <w:pStyle w:val="Titulo2"/>
        <w:numPr>
          <w:ilvl w:val="0"/>
          <w:numId w:val="0"/>
        </w:numPr>
        <w:ind w:left="284"/>
        <w:jc w:val="both"/>
      </w:pPr>
    </w:p>
    <w:p w:rsidR="009D4404" w:rsidRDefault="009D4404" w:rsidP="009D4404">
      <w:pPr>
        <w:rPr>
          <w:rFonts w:ascii="Calibri" w:hAnsi="Calibri"/>
          <w:b/>
        </w:rPr>
      </w:pPr>
      <w:r>
        <w:rPr>
          <w:rFonts w:ascii="Calibri" w:hAnsi="Calibri"/>
          <w:b/>
        </w:rPr>
        <w:t>PARTICIPACIÓN CIVICA Y EMPLEO</w:t>
      </w:r>
    </w:p>
    <w:p w:rsidR="009D4404" w:rsidRDefault="009D4404" w:rsidP="009D4404">
      <w:pPr>
        <w:rPr>
          <w:rFonts w:ascii="Calibri" w:hAnsi="Calibri"/>
          <w:b/>
        </w:rPr>
      </w:pPr>
    </w:p>
    <w:p w:rsidR="009D4404" w:rsidRPr="004C31C8" w:rsidRDefault="009D4404" w:rsidP="009D4404">
      <w:pPr>
        <w:ind w:firstLine="708"/>
        <w:rPr>
          <w:sz w:val="22"/>
        </w:rPr>
      </w:pPr>
      <w:r w:rsidRPr="004C31C8">
        <w:rPr>
          <w:rFonts w:ascii="Calibri" w:hAnsi="Calibri"/>
          <w:b/>
          <w:sz w:val="22"/>
        </w:rPr>
        <w:t>INTERMEDIACIÓN E INSERCIÓN LABORAL</w:t>
      </w:r>
    </w:p>
    <w:tbl>
      <w:tblPr>
        <w:tblW w:w="156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118"/>
        <w:gridCol w:w="1560"/>
        <w:gridCol w:w="1984"/>
        <w:gridCol w:w="1276"/>
        <w:gridCol w:w="1701"/>
        <w:gridCol w:w="1134"/>
        <w:gridCol w:w="992"/>
        <w:gridCol w:w="1296"/>
      </w:tblGrid>
      <w:tr w:rsidR="009D4404" w:rsidRPr="00C64DE7" w:rsidTr="007D27B8">
        <w:trPr>
          <w:trHeight w:val="496"/>
        </w:trPr>
        <w:tc>
          <w:tcPr>
            <w:tcW w:w="2552" w:type="dxa"/>
            <w:shd w:val="clear" w:color="auto" w:fill="D9D9D9"/>
            <w:vAlign w:val="center"/>
            <w:hideMark/>
          </w:tcPr>
          <w:p w:rsidR="009D4404" w:rsidRPr="00C64DE7" w:rsidRDefault="009D4404" w:rsidP="007D27B8">
            <w:pPr>
              <w:pStyle w:val="Titulo10"/>
              <w:ind w:left="360" w:hanging="360"/>
              <w:jc w:val="center"/>
              <w:rPr>
                <w:sz w:val="18"/>
                <w:szCs w:val="20"/>
              </w:rPr>
            </w:pPr>
            <w:r w:rsidRPr="00C64DE7">
              <w:rPr>
                <w:bCs/>
                <w:sz w:val="20"/>
              </w:rPr>
              <w:t>Resultado esperado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9D4404" w:rsidRPr="00C64DE7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C64DE7">
              <w:rPr>
                <w:rFonts w:ascii="Calibri" w:hAnsi="Calibri"/>
                <w:b/>
                <w:bCs/>
                <w:sz w:val="20"/>
              </w:rPr>
              <w:t>Actividad</w:t>
            </w:r>
          </w:p>
        </w:tc>
        <w:tc>
          <w:tcPr>
            <w:tcW w:w="1560" w:type="dxa"/>
            <w:shd w:val="clear" w:color="auto" w:fill="D9D9D9"/>
            <w:vAlign w:val="center"/>
            <w:hideMark/>
          </w:tcPr>
          <w:p w:rsidR="009D4404" w:rsidRPr="00C64DE7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C64DE7">
              <w:rPr>
                <w:rFonts w:ascii="Calibri" w:hAnsi="Calibri"/>
                <w:b/>
                <w:bCs/>
                <w:sz w:val="20"/>
              </w:rPr>
              <w:t>Indicador</w:t>
            </w:r>
          </w:p>
        </w:tc>
        <w:tc>
          <w:tcPr>
            <w:tcW w:w="1984" w:type="dxa"/>
            <w:shd w:val="clear" w:color="auto" w:fill="D9D9D9"/>
            <w:vAlign w:val="center"/>
            <w:hideMark/>
          </w:tcPr>
          <w:p w:rsidR="009D4404" w:rsidRPr="00C64DE7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C64DE7">
              <w:rPr>
                <w:rFonts w:ascii="Calibri" w:hAnsi="Calibri"/>
                <w:b/>
                <w:bCs/>
                <w:sz w:val="20"/>
              </w:rPr>
              <w:t>Meta</w:t>
            </w:r>
          </w:p>
        </w:tc>
        <w:tc>
          <w:tcPr>
            <w:tcW w:w="1276" w:type="dxa"/>
            <w:shd w:val="clear" w:color="auto" w:fill="D9D9D9"/>
            <w:vAlign w:val="center"/>
            <w:hideMark/>
          </w:tcPr>
          <w:p w:rsidR="009D4404" w:rsidRPr="00C64DE7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C64DE7">
              <w:rPr>
                <w:rFonts w:ascii="Calibri" w:hAnsi="Calibri"/>
                <w:b/>
                <w:bCs/>
                <w:sz w:val="20"/>
              </w:rPr>
              <w:t>Actores involucrados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D4404" w:rsidRPr="00C64DE7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C64DE7">
              <w:rPr>
                <w:rFonts w:ascii="Calibri" w:hAnsi="Calibri"/>
                <w:b/>
                <w:bCs/>
                <w:sz w:val="20"/>
              </w:rPr>
              <w:t>Medio de verificación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D4404" w:rsidRPr="00C64DE7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C64DE7">
              <w:rPr>
                <w:rFonts w:ascii="Calibri" w:hAnsi="Calibri"/>
                <w:b/>
                <w:bCs/>
                <w:sz w:val="20"/>
              </w:rPr>
              <w:t>Tipo gestión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D4404" w:rsidRPr="00C64DE7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C64DE7">
              <w:rPr>
                <w:rFonts w:ascii="Calibri" w:hAnsi="Calibri"/>
                <w:b/>
                <w:bCs/>
                <w:sz w:val="20"/>
              </w:rPr>
              <w:t>Plazo</w:t>
            </w:r>
          </w:p>
        </w:tc>
        <w:tc>
          <w:tcPr>
            <w:tcW w:w="1296" w:type="dxa"/>
            <w:shd w:val="clear" w:color="auto" w:fill="D9D9D9"/>
            <w:vAlign w:val="center"/>
          </w:tcPr>
          <w:p w:rsidR="009D4404" w:rsidRPr="00C64DE7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C64DE7">
              <w:rPr>
                <w:rFonts w:ascii="Calibri" w:hAnsi="Calibri"/>
                <w:b/>
                <w:bCs/>
                <w:sz w:val="20"/>
              </w:rPr>
              <w:t>Responsable</w:t>
            </w:r>
          </w:p>
        </w:tc>
      </w:tr>
      <w:tr w:rsidR="009D4404" w:rsidRPr="00C64DE7" w:rsidTr="007D27B8">
        <w:trPr>
          <w:trHeight w:val="273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1. Plan de intermediación laboral</w:t>
            </w:r>
          </w:p>
        </w:tc>
        <w:tc>
          <w:tcPr>
            <w:tcW w:w="3118" w:type="dxa"/>
            <w:shd w:val="clear" w:color="auto" w:fill="auto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 xml:space="preserve">1.1  Revisar </w:t>
            </w:r>
            <w:r>
              <w:rPr>
                <w:rFonts w:ascii="Calibri" w:hAnsi="Calibri"/>
                <w:sz w:val="18"/>
                <w:szCs w:val="20"/>
              </w:rPr>
              <w:t>fichas</w:t>
            </w:r>
            <w:r w:rsidRPr="00C64DE7">
              <w:rPr>
                <w:rFonts w:ascii="Calibri" w:hAnsi="Calibri"/>
                <w:sz w:val="18"/>
                <w:szCs w:val="20"/>
              </w:rPr>
              <w:t xml:space="preserve"> laborales de l</w:t>
            </w:r>
            <w:r>
              <w:rPr>
                <w:rFonts w:ascii="Calibri" w:hAnsi="Calibri"/>
                <w:sz w:val="18"/>
                <w:szCs w:val="20"/>
              </w:rPr>
              <w:t>o</w:t>
            </w:r>
            <w:r w:rsidRPr="00C64DE7">
              <w:rPr>
                <w:rFonts w:ascii="Calibri" w:hAnsi="Calibri"/>
                <w:sz w:val="18"/>
                <w:szCs w:val="20"/>
              </w:rPr>
              <w:t xml:space="preserve">s </w:t>
            </w:r>
            <w:r>
              <w:rPr>
                <w:rFonts w:ascii="Calibri" w:hAnsi="Calibri"/>
                <w:sz w:val="18"/>
                <w:szCs w:val="20"/>
              </w:rPr>
              <w:t>adultos mayores</w:t>
            </w:r>
            <w:r w:rsidRPr="00C64DE7">
              <w:rPr>
                <w:rFonts w:ascii="Calibri" w:hAnsi="Calibri"/>
                <w:sz w:val="18"/>
                <w:szCs w:val="20"/>
              </w:rPr>
              <w:t xml:space="preserve"> con perfil dependiente</w:t>
            </w:r>
          </w:p>
        </w:tc>
        <w:tc>
          <w:tcPr>
            <w:tcW w:w="1560" w:type="dxa"/>
            <w:shd w:val="clear" w:color="auto" w:fill="auto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 xml:space="preserve">100% </w:t>
            </w:r>
            <w:r>
              <w:rPr>
                <w:rFonts w:ascii="Calibri" w:hAnsi="Calibri"/>
                <w:sz w:val="18"/>
                <w:szCs w:val="20"/>
              </w:rPr>
              <w:t>adultos mayores</w:t>
            </w:r>
            <w:r w:rsidRPr="00C64DE7">
              <w:rPr>
                <w:rFonts w:ascii="Calibri" w:hAnsi="Calibri"/>
                <w:sz w:val="18"/>
                <w:szCs w:val="20"/>
              </w:rPr>
              <w:t xml:space="preserve"> de perfil dependientes elaboran </w:t>
            </w:r>
            <w:r>
              <w:rPr>
                <w:rFonts w:ascii="Calibri" w:hAnsi="Calibri"/>
                <w:sz w:val="18"/>
                <w:szCs w:val="20"/>
              </w:rPr>
              <w:t>ficha laboral</w:t>
            </w:r>
          </w:p>
        </w:tc>
        <w:tc>
          <w:tcPr>
            <w:tcW w:w="1984" w:type="dxa"/>
            <w:shd w:val="clear" w:color="auto" w:fill="auto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100% de fichas laborales</w:t>
            </w:r>
            <w:r w:rsidRPr="00C64DE7">
              <w:rPr>
                <w:rFonts w:ascii="Calibri" w:hAnsi="Calibri"/>
                <w:sz w:val="18"/>
                <w:szCs w:val="20"/>
              </w:rPr>
              <w:t xml:space="preserve"> son revisadas</w:t>
            </w:r>
          </w:p>
        </w:tc>
        <w:tc>
          <w:tcPr>
            <w:tcW w:w="1276" w:type="dxa"/>
            <w:shd w:val="clear" w:color="auto" w:fill="auto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Municipio</w:t>
            </w:r>
          </w:p>
        </w:tc>
        <w:tc>
          <w:tcPr>
            <w:tcW w:w="1701" w:type="dxa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 xml:space="preserve">Fichas </w:t>
            </w:r>
            <w:r>
              <w:rPr>
                <w:rFonts w:ascii="Calibri" w:hAnsi="Calibri"/>
                <w:sz w:val="18"/>
                <w:szCs w:val="20"/>
              </w:rPr>
              <w:t>Laborales</w:t>
            </w:r>
          </w:p>
        </w:tc>
        <w:tc>
          <w:tcPr>
            <w:tcW w:w="1134" w:type="dxa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 xml:space="preserve">Público </w:t>
            </w:r>
          </w:p>
        </w:tc>
        <w:tc>
          <w:tcPr>
            <w:tcW w:w="992" w:type="dxa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Enero a Diciembre</w:t>
            </w:r>
          </w:p>
        </w:tc>
        <w:tc>
          <w:tcPr>
            <w:tcW w:w="1296" w:type="dxa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 xml:space="preserve">Equipo Comunal </w:t>
            </w:r>
          </w:p>
        </w:tc>
      </w:tr>
      <w:tr w:rsidR="009D4404" w:rsidRPr="00C64DE7" w:rsidTr="007D27B8">
        <w:trPr>
          <w:trHeight w:val="860"/>
        </w:trPr>
        <w:tc>
          <w:tcPr>
            <w:tcW w:w="2552" w:type="dxa"/>
            <w:vMerge/>
            <w:shd w:val="clear" w:color="auto" w:fill="auto"/>
            <w:vAlign w:val="center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1.2</w:t>
            </w:r>
            <w:r w:rsidRPr="00C64DE7">
              <w:rPr>
                <w:rFonts w:ascii="Calibri" w:hAnsi="Calibri"/>
                <w:sz w:val="18"/>
                <w:szCs w:val="20"/>
              </w:rPr>
              <w:t xml:space="preserve">  Revisar Proceso de postulación de </w:t>
            </w:r>
            <w:r>
              <w:rPr>
                <w:rFonts w:ascii="Calibri" w:hAnsi="Calibri"/>
                <w:sz w:val="18"/>
                <w:szCs w:val="20"/>
              </w:rPr>
              <w:t xml:space="preserve">adultos mayores </w:t>
            </w:r>
            <w:r w:rsidRPr="00C64DE7">
              <w:rPr>
                <w:rFonts w:ascii="Calibri" w:hAnsi="Calibri"/>
                <w:sz w:val="18"/>
                <w:szCs w:val="20"/>
              </w:rPr>
              <w:t>a ofertas laborales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N° de participantes /N° de participantes que postulan a ofertas laborales</w:t>
            </w:r>
          </w:p>
        </w:tc>
        <w:tc>
          <w:tcPr>
            <w:tcW w:w="1984" w:type="dxa"/>
            <w:shd w:val="clear" w:color="auto" w:fill="auto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  <w:highlight w:val="yellow"/>
              </w:rPr>
            </w:pPr>
            <w:r>
              <w:rPr>
                <w:rFonts w:ascii="Calibri" w:hAnsi="Calibri"/>
                <w:sz w:val="18"/>
                <w:szCs w:val="20"/>
              </w:rPr>
              <w:t>20% de lo</w:t>
            </w:r>
            <w:r w:rsidRPr="00C64DE7">
              <w:rPr>
                <w:rFonts w:ascii="Calibri" w:hAnsi="Calibri"/>
                <w:sz w:val="18"/>
                <w:szCs w:val="20"/>
              </w:rPr>
              <w:t xml:space="preserve">s </w:t>
            </w:r>
            <w:r>
              <w:rPr>
                <w:rFonts w:ascii="Calibri" w:hAnsi="Calibri"/>
                <w:sz w:val="18"/>
                <w:szCs w:val="20"/>
              </w:rPr>
              <w:t>adultos mayores</w:t>
            </w:r>
            <w:r w:rsidRPr="00C64DE7">
              <w:rPr>
                <w:rFonts w:ascii="Calibri" w:hAnsi="Calibri"/>
                <w:sz w:val="18"/>
                <w:szCs w:val="20"/>
              </w:rPr>
              <w:t xml:space="preserve"> que participan de procesos de</w:t>
            </w:r>
            <w:r>
              <w:rPr>
                <w:rFonts w:ascii="Calibri" w:hAnsi="Calibri"/>
                <w:sz w:val="18"/>
                <w:szCs w:val="20"/>
              </w:rPr>
              <w:t xml:space="preserve"> postulación quedan seleccionado</w:t>
            </w:r>
            <w:r w:rsidRPr="00C64DE7">
              <w:rPr>
                <w:rFonts w:ascii="Calibri" w:hAnsi="Calibri"/>
                <w:sz w:val="18"/>
                <w:szCs w:val="20"/>
              </w:rPr>
              <w:t>s en puestos de trabajo</w:t>
            </w:r>
          </w:p>
        </w:tc>
        <w:tc>
          <w:tcPr>
            <w:tcW w:w="1276" w:type="dxa"/>
            <w:shd w:val="clear" w:color="auto" w:fill="auto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Municipio</w:t>
            </w:r>
          </w:p>
        </w:tc>
        <w:tc>
          <w:tcPr>
            <w:tcW w:w="1701" w:type="dxa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Registro de Derivaciones y Seguimiento</w:t>
            </w:r>
          </w:p>
        </w:tc>
        <w:tc>
          <w:tcPr>
            <w:tcW w:w="1134" w:type="dxa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Público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Privada</w:t>
            </w:r>
          </w:p>
        </w:tc>
        <w:tc>
          <w:tcPr>
            <w:tcW w:w="992" w:type="dxa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Enero a Diciembre</w:t>
            </w:r>
          </w:p>
        </w:tc>
        <w:tc>
          <w:tcPr>
            <w:tcW w:w="1296" w:type="dxa"/>
          </w:tcPr>
          <w:p w:rsidR="009D4404" w:rsidRDefault="009D4404" w:rsidP="007D27B8">
            <w:r w:rsidRPr="003E7EAB">
              <w:rPr>
                <w:rFonts w:ascii="Calibri" w:hAnsi="Calibri"/>
                <w:sz w:val="18"/>
                <w:szCs w:val="20"/>
              </w:rPr>
              <w:t xml:space="preserve">Equipo Comunal </w:t>
            </w:r>
          </w:p>
        </w:tc>
      </w:tr>
      <w:tr w:rsidR="009D4404" w:rsidRPr="00C64DE7" w:rsidTr="007D27B8">
        <w:trPr>
          <w:trHeight w:val="860"/>
        </w:trPr>
        <w:tc>
          <w:tcPr>
            <w:tcW w:w="2552" w:type="dxa"/>
            <w:vMerge/>
            <w:shd w:val="clear" w:color="auto" w:fill="auto"/>
            <w:vAlign w:val="center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1.3</w:t>
            </w:r>
            <w:r w:rsidRPr="00C64DE7">
              <w:rPr>
                <w:rFonts w:ascii="Calibri" w:hAnsi="Calibri"/>
                <w:sz w:val="18"/>
                <w:szCs w:val="20"/>
              </w:rPr>
              <w:t xml:space="preserve">  Llevar registro de </w:t>
            </w:r>
            <w:r>
              <w:rPr>
                <w:rFonts w:ascii="Calibri" w:hAnsi="Calibri"/>
                <w:sz w:val="18"/>
                <w:szCs w:val="20"/>
              </w:rPr>
              <w:t>adultos mayores</w:t>
            </w:r>
            <w:r w:rsidRPr="00C64DE7">
              <w:rPr>
                <w:rFonts w:ascii="Calibri" w:hAnsi="Calibri"/>
                <w:sz w:val="18"/>
                <w:szCs w:val="20"/>
              </w:rPr>
              <w:t xml:space="preserve"> en etapa de Intermediación Laboral</w:t>
            </w:r>
          </w:p>
        </w:tc>
        <w:tc>
          <w:tcPr>
            <w:tcW w:w="1560" w:type="dxa"/>
            <w:shd w:val="clear" w:color="auto" w:fill="auto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Elaboración de Matriz de colocaciones laborales</w:t>
            </w:r>
          </w:p>
        </w:tc>
        <w:tc>
          <w:tcPr>
            <w:tcW w:w="1984" w:type="dxa"/>
            <w:shd w:val="clear" w:color="auto" w:fill="auto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 xml:space="preserve">100% de las </w:t>
            </w:r>
            <w:r>
              <w:rPr>
                <w:rFonts w:ascii="Calibri" w:hAnsi="Calibri"/>
                <w:sz w:val="18"/>
                <w:szCs w:val="20"/>
              </w:rPr>
              <w:t>adultos mayores</w:t>
            </w:r>
            <w:r w:rsidRPr="00C64DE7">
              <w:rPr>
                <w:rFonts w:ascii="Calibri" w:hAnsi="Calibri"/>
                <w:sz w:val="18"/>
                <w:szCs w:val="20"/>
              </w:rPr>
              <w:t xml:space="preserve"> con perfil 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  <w:highlight w:val="yellow"/>
              </w:rPr>
            </w:pPr>
            <w:r>
              <w:rPr>
                <w:rFonts w:ascii="Calibri" w:hAnsi="Calibri"/>
                <w:sz w:val="18"/>
                <w:szCs w:val="20"/>
              </w:rPr>
              <w:t>Dependiente son registrado</w:t>
            </w:r>
            <w:r w:rsidRPr="00C64DE7">
              <w:rPr>
                <w:rFonts w:ascii="Calibri" w:hAnsi="Calibri"/>
                <w:sz w:val="18"/>
                <w:szCs w:val="20"/>
              </w:rPr>
              <w:t>s en matriz</w:t>
            </w:r>
          </w:p>
        </w:tc>
        <w:tc>
          <w:tcPr>
            <w:tcW w:w="1276" w:type="dxa"/>
            <w:shd w:val="clear" w:color="auto" w:fill="auto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Municipio</w:t>
            </w:r>
          </w:p>
        </w:tc>
        <w:tc>
          <w:tcPr>
            <w:tcW w:w="1701" w:type="dxa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Registro de Derivaciones y Seguimiento</w:t>
            </w:r>
          </w:p>
        </w:tc>
        <w:tc>
          <w:tcPr>
            <w:tcW w:w="1134" w:type="dxa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Público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dxa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Enero a Diciembre</w:t>
            </w:r>
          </w:p>
        </w:tc>
        <w:tc>
          <w:tcPr>
            <w:tcW w:w="1296" w:type="dxa"/>
          </w:tcPr>
          <w:p w:rsidR="009D4404" w:rsidRDefault="009D4404" w:rsidP="007D27B8">
            <w:r w:rsidRPr="003E7EAB">
              <w:rPr>
                <w:rFonts w:ascii="Calibri" w:hAnsi="Calibri"/>
                <w:sz w:val="18"/>
                <w:szCs w:val="20"/>
              </w:rPr>
              <w:t xml:space="preserve">Equipo Comunal </w:t>
            </w:r>
          </w:p>
        </w:tc>
      </w:tr>
      <w:tr w:rsidR="009D4404" w:rsidRPr="00C64DE7" w:rsidTr="007D27B8">
        <w:trPr>
          <w:trHeight w:val="860"/>
        </w:trPr>
        <w:tc>
          <w:tcPr>
            <w:tcW w:w="2552" w:type="dxa"/>
            <w:shd w:val="clear" w:color="auto" w:fill="auto"/>
            <w:vAlign w:val="center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1.4 Realizar charlas con inspección del trabajo.</w:t>
            </w:r>
          </w:p>
        </w:tc>
        <w:tc>
          <w:tcPr>
            <w:tcW w:w="1560" w:type="dxa"/>
            <w:shd w:val="clear" w:color="auto" w:fill="auto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 xml:space="preserve">100% </w:t>
            </w:r>
            <w:r>
              <w:rPr>
                <w:rFonts w:ascii="Calibri" w:hAnsi="Calibri"/>
                <w:sz w:val="18"/>
                <w:szCs w:val="20"/>
              </w:rPr>
              <w:t>adultos mayores</w:t>
            </w:r>
            <w:r w:rsidRPr="00C64DE7">
              <w:rPr>
                <w:rFonts w:ascii="Calibri" w:hAnsi="Calibri"/>
                <w:sz w:val="18"/>
                <w:szCs w:val="20"/>
              </w:rPr>
              <w:t xml:space="preserve"> de perfil dependientes </w:t>
            </w:r>
            <w:r>
              <w:rPr>
                <w:rFonts w:ascii="Calibri" w:hAnsi="Calibri"/>
                <w:sz w:val="18"/>
                <w:szCs w:val="20"/>
              </w:rPr>
              <w:t>se convocan a charla</w:t>
            </w:r>
          </w:p>
        </w:tc>
        <w:tc>
          <w:tcPr>
            <w:tcW w:w="1984" w:type="dxa"/>
            <w:shd w:val="clear" w:color="auto" w:fill="auto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75 % de adultos mayores asisten a charlas</w:t>
            </w:r>
          </w:p>
        </w:tc>
        <w:tc>
          <w:tcPr>
            <w:tcW w:w="1276" w:type="dxa"/>
            <w:shd w:val="clear" w:color="auto" w:fill="auto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Municipio</w:t>
            </w:r>
          </w:p>
        </w:tc>
        <w:tc>
          <w:tcPr>
            <w:tcW w:w="1701" w:type="dxa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Registro de asistencia</w:t>
            </w:r>
          </w:p>
        </w:tc>
        <w:tc>
          <w:tcPr>
            <w:tcW w:w="1134" w:type="dxa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 xml:space="preserve">Público </w:t>
            </w:r>
          </w:p>
        </w:tc>
        <w:tc>
          <w:tcPr>
            <w:tcW w:w="992" w:type="dxa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Enero a Diciembre</w:t>
            </w:r>
          </w:p>
        </w:tc>
        <w:tc>
          <w:tcPr>
            <w:tcW w:w="1296" w:type="dxa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 xml:space="preserve">Equipo Comunal </w:t>
            </w:r>
          </w:p>
        </w:tc>
      </w:tr>
    </w:tbl>
    <w:p w:rsidR="009D4404" w:rsidRPr="00C64DE7" w:rsidRDefault="009D4404" w:rsidP="009D4404">
      <w:pPr>
        <w:rPr>
          <w:rFonts w:ascii="Calibri" w:hAnsi="Calibri"/>
          <w:b/>
        </w:rPr>
      </w:pPr>
      <w:r w:rsidRPr="00C64DE7">
        <w:br w:type="page"/>
      </w:r>
    </w:p>
    <w:p w:rsidR="009D4404" w:rsidRPr="00C64DE7" w:rsidRDefault="009D4404" w:rsidP="009D4404">
      <w:pPr>
        <w:pStyle w:val="Titulo2"/>
        <w:numPr>
          <w:ilvl w:val="0"/>
          <w:numId w:val="0"/>
        </w:numPr>
      </w:pPr>
      <w:r w:rsidRPr="00C64DE7">
        <w:lastRenderedPageBreak/>
        <w:t xml:space="preserve">DERIVACIÓN A FUENTES DE FINANCIAMIENTO </w:t>
      </w:r>
    </w:p>
    <w:p w:rsidR="009D4404" w:rsidRPr="00C64DE7" w:rsidRDefault="009D4404" w:rsidP="009D4404">
      <w:pPr>
        <w:pStyle w:val="Titulo2"/>
        <w:numPr>
          <w:ilvl w:val="0"/>
          <w:numId w:val="0"/>
        </w:numPr>
      </w:pPr>
    </w:p>
    <w:tbl>
      <w:tblPr>
        <w:tblW w:w="15513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752"/>
        <w:gridCol w:w="1418"/>
        <w:gridCol w:w="1559"/>
        <w:gridCol w:w="1418"/>
        <w:gridCol w:w="1701"/>
        <w:gridCol w:w="1275"/>
        <w:gridCol w:w="1276"/>
        <w:gridCol w:w="1276"/>
      </w:tblGrid>
      <w:tr w:rsidR="009D4404" w:rsidRPr="00C64DE7" w:rsidTr="007D27B8">
        <w:trPr>
          <w:trHeight w:val="496"/>
        </w:trPr>
        <w:tc>
          <w:tcPr>
            <w:tcW w:w="18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4404" w:rsidRPr="00C64DE7" w:rsidRDefault="009D4404" w:rsidP="007D27B8">
            <w:pPr>
              <w:pStyle w:val="Titulo10"/>
              <w:ind w:left="360" w:hanging="360"/>
              <w:rPr>
                <w:sz w:val="18"/>
                <w:szCs w:val="20"/>
              </w:rPr>
            </w:pPr>
            <w:r w:rsidRPr="00C64DE7">
              <w:rPr>
                <w:bCs/>
                <w:sz w:val="20"/>
              </w:rPr>
              <w:t>Resultado esperado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D4404" w:rsidRPr="00C64DE7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C64DE7">
              <w:rPr>
                <w:rFonts w:ascii="Calibri" w:hAnsi="Calibri"/>
                <w:b/>
                <w:bCs/>
                <w:sz w:val="20"/>
              </w:rPr>
              <w:t>Actividad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4404" w:rsidRPr="00C64DE7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C64DE7">
              <w:rPr>
                <w:rFonts w:ascii="Calibri" w:hAnsi="Calibri"/>
                <w:b/>
                <w:bCs/>
                <w:sz w:val="20"/>
              </w:rPr>
              <w:t>Indicador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D4404" w:rsidRPr="00C64DE7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C64DE7">
              <w:rPr>
                <w:rFonts w:ascii="Calibri" w:hAnsi="Calibri"/>
                <w:b/>
                <w:bCs/>
                <w:sz w:val="20"/>
              </w:rPr>
              <w:t>Meta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D4404" w:rsidRPr="00C64DE7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C64DE7">
              <w:rPr>
                <w:rFonts w:ascii="Calibri" w:hAnsi="Calibri"/>
                <w:b/>
                <w:bCs/>
                <w:sz w:val="20"/>
              </w:rPr>
              <w:t>Actores involucrados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9D4404" w:rsidRPr="00C64DE7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C64DE7">
              <w:rPr>
                <w:rFonts w:ascii="Calibri" w:hAnsi="Calibri"/>
                <w:b/>
                <w:bCs/>
                <w:sz w:val="20"/>
              </w:rPr>
              <w:t>Medio de verificación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D4404" w:rsidRPr="00C64DE7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C64DE7">
              <w:rPr>
                <w:rFonts w:ascii="Calibri" w:hAnsi="Calibri"/>
                <w:b/>
                <w:bCs/>
                <w:sz w:val="20"/>
              </w:rPr>
              <w:t>Tipo Gestión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D4404" w:rsidRPr="00C64DE7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C64DE7">
              <w:rPr>
                <w:rFonts w:ascii="Calibri" w:hAnsi="Calibri"/>
                <w:b/>
                <w:bCs/>
                <w:sz w:val="20"/>
              </w:rPr>
              <w:t>Plazo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D4404" w:rsidRPr="00C64DE7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C64DE7">
              <w:rPr>
                <w:rFonts w:ascii="Calibri" w:hAnsi="Calibri"/>
                <w:b/>
                <w:bCs/>
                <w:sz w:val="20"/>
              </w:rPr>
              <w:t>Responsable</w:t>
            </w:r>
          </w:p>
        </w:tc>
      </w:tr>
      <w:tr w:rsidR="009D4404" w:rsidRPr="00C64DE7" w:rsidTr="007D27B8">
        <w:trPr>
          <w:trHeight w:val="642"/>
        </w:trPr>
        <w:tc>
          <w:tcPr>
            <w:tcW w:w="1838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 xml:space="preserve">1. Derivación del 100% de </w:t>
            </w:r>
            <w:r>
              <w:rPr>
                <w:rFonts w:ascii="Calibri" w:hAnsi="Calibri"/>
                <w:sz w:val="18"/>
                <w:szCs w:val="20"/>
              </w:rPr>
              <w:t>adultos mayores</w:t>
            </w:r>
            <w:r w:rsidRPr="00C64DE7">
              <w:rPr>
                <w:rFonts w:ascii="Calibri" w:hAnsi="Calibri"/>
                <w:sz w:val="18"/>
                <w:szCs w:val="20"/>
              </w:rPr>
              <w:t xml:space="preserve"> que cumplan con los requisitos exigidos por Fondos concursables para la postulación a financiamiento.</w:t>
            </w:r>
          </w:p>
          <w:p w:rsidR="009D4404" w:rsidRPr="00C64DE7" w:rsidRDefault="009D4404" w:rsidP="007D27B8">
            <w:pPr>
              <w:pStyle w:val="Prrafodelista"/>
              <w:ind w:left="720"/>
              <w:rPr>
                <w:rFonts w:ascii="Calibri" w:hAnsi="Calibri"/>
                <w:sz w:val="18"/>
                <w:szCs w:val="20"/>
              </w:rPr>
            </w:pPr>
          </w:p>
          <w:p w:rsidR="009D4404" w:rsidRPr="00C64DE7" w:rsidRDefault="009D4404" w:rsidP="007D27B8">
            <w:pPr>
              <w:pStyle w:val="Prrafodelista"/>
              <w:ind w:left="720"/>
              <w:rPr>
                <w:rFonts w:ascii="Calibri" w:hAnsi="Calibri"/>
                <w:sz w:val="18"/>
                <w:szCs w:val="20"/>
              </w:rPr>
            </w:pPr>
          </w:p>
          <w:p w:rsidR="009D4404" w:rsidRPr="00C64DE7" w:rsidRDefault="009D4404" w:rsidP="007D27B8">
            <w:pPr>
              <w:pStyle w:val="Prrafodelista"/>
              <w:ind w:left="720"/>
              <w:rPr>
                <w:rFonts w:ascii="Calibri" w:hAnsi="Calibri"/>
                <w:sz w:val="18"/>
                <w:szCs w:val="20"/>
              </w:rPr>
            </w:pPr>
          </w:p>
          <w:p w:rsidR="009D4404" w:rsidRPr="00C64DE7" w:rsidRDefault="009D4404" w:rsidP="007D27B8">
            <w:pPr>
              <w:pStyle w:val="Prrafodelista"/>
              <w:ind w:left="720"/>
              <w:rPr>
                <w:rFonts w:ascii="Calibri" w:hAnsi="Calibri"/>
                <w:sz w:val="18"/>
                <w:szCs w:val="20"/>
              </w:rPr>
            </w:pPr>
          </w:p>
          <w:p w:rsidR="009D4404" w:rsidRPr="00C64DE7" w:rsidRDefault="009D4404" w:rsidP="007D27B8">
            <w:pPr>
              <w:pStyle w:val="Prrafodelista"/>
              <w:ind w:left="720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1.1 Identificar demanda</w:t>
            </w:r>
            <w:r>
              <w:rPr>
                <w:rFonts w:ascii="Calibri" w:hAnsi="Calibri"/>
                <w:sz w:val="18"/>
                <w:szCs w:val="20"/>
              </w:rPr>
              <w:t xml:space="preserve"> de apoyo a emprendimiento de lo</w:t>
            </w:r>
            <w:r w:rsidRPr="00C64DE7">
              <w:rPr>
                <w:rFonts w:ascii="Calibri" w:hAnsi="Calibri"/>
                <w:sz w:val="18"/>
                <w:szCs w:val="20"/>
              </w:rPr>
              <w:t xml:space="preserve">s </w:t>
            </w:r>
            <w:r>
              <w:rPr>
                <w:rFonts w:ascii="Calibri" w:hAnsi="Calibri"/>
                <w:sz w:val="18"/>
                <w:szCs w:val="20"/>
              </w:rPr>
              <w:t>Adultos Mayores</w:t>
            </w:r>
            <w:r w:rsidRPr="00C64DE7">
              <w:rPr>
                <w:rFonts w:ascii="Calibri" w:hAnsi="Calibri"/>
                <w:sz w:val="18"/>
                <w:szCs w:val="20"/>
              </w:rPr>
              <w:t>, según el perfil de programas asignados por FOSIS, SERCOTEC, Age</w:t>
            </w:r>
            <w:r>
              <w:rPr>
                <w:rFonts w:ascii="Calibri" w:hAnsi="Calibri"/>
                <w:sz w:val="18"/>
                <w:szCs w:val="20"/>
              </w:rPr>
              <w:t>ncia de Desarrollo regional.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80% de l</w:t>
            </w:r>
            <w:r>
              <w:rPr>
                <w:rFonts w:ascii="Calibri" w:hAnsi="Calibri"/>
                <w:sz w:val="18"/>
                <w:szCs w:val="20"/>
              </w:rPr>
              <w:t>o</w:t>
            </w:r>
            <w:r w:rsidRPr="00C64DE7">
              <w:rPr>
                <w:rFonts w:ascii="Calibri" w:hAnsi="Calibri"/>
                <w:sz w:val="18"/>
                <w:szCs w:val="20"/>
              </w:rPr>
              <w:t xml:space="preserve">s </w:t>
            </w:r>
            <w:r>
              <w:rPr>
                <w:rFonts w:ascii="Calibri" w:hAnsi="Calibri"/>
                <w:sz w:val="18"/>
                <w:szCs w:val="20"/>
              </w:rPr>
              <w:t>adultos mayores</w:t>
            </w:r>
            <w:r w:rsidRPr="00C64DE7">
              <w:rPr>
                <w:rFonts w:ascii="Calibri" w:hAnsi="Calibri"/>
                <w:sz w:val="18"/>
                <w:szCs w:val="20"/>
              </w:rPr>
              <w:t xml:space="preserve"> que requieren financiamiento son encuestadas.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100% de l</w:t>
            </w:r>
            <w:r>
              <w:rPr>
                <w:rFonts w:ascii="Calibri" w:hAnsi="Calibri"/>
                <w:sz w:val="18"/>
                <w:szCs w:val="20"/>
              </w:rPr>
              <w:t>os adultos mayores</w:t>
            </w:r>
            <w:r w:rsidRPr="00C64DE7">
              <w:rPr>
                <w:rFonts w:ascii="Calibri" w:hAnsi="Calibri"/>
                <w:sz w:val="18"/>
                <w:szCs w:val="20"/>
              </w:rPr>
              <w:t xml:space="preserve"> que requieren financiamiento se registran en nomina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 xml:space="preserve">Municipio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Fichas de requerimientos.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Nóminas.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 xml:space="preserve">Pública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Enero  a Diciembre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D4404" w:rsidRPr="00C64DE7" w:rsidRDefault="009D4404" w:rsidP="007D27B8">
            <w:r w:rsidRPr="00C64DE7">
              <w:rPr>
                <w:rFonts w:ascii="Calibri" w:hAnsi="Calibri"/>
                <w:sz w:val="18"/>
                <w:szCs w:val="20"/>
              </w:rPr>
              <w:t xml:space="preserve">Equipo Comunal </w:t>
            </w:r>
          </w:p>
        </w:tc>
      </w:tr>
      <w:tr w:rsidR="009D4404" w:rsidRPr="00C64DE7" w:rsidTr="007D27B8">
        <w:trPr>
          <w:trHeight w:val="382"/>
        </w:trPr>
        <w:tc>
          <w:tcPr>
            <w:tcW w:w="183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 xml:space="preserve">1.2 </w:t>
            </w:r>
            <w:r>
              <w:rPr>
                <w:rFonts w:ascii="Calibri" w:hAnsi="Calibri"/>
                <w:sz w:val="18"/>
                <w:szCs w:val="20"/>
              </w:rPr>
              <w:t>Informar y Asesorar a los adultos mayore</w:t>
            </w:r>
            <w:r w:rsidRPr="00C64DE7">
              <w:rPr>
                <w:rFonts w:ascii="Calibri" w:hAnsi="Calibri"/>
                <w:sz w:val="18"/>
                <w:szCs w:val="20"/>
              </w:rPr>
              <w:t>s, para proceso de postulación capital semilla Sernameg-Gore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 xml:space="preserve">80% de los adultos mayores </w:t>
            </w:r>
            <w:r w:rsidRPr="00C64DE7">
              <w:rPr>
                <w:rFonts w:ascii="Calibri" w:hAnsi="Calibri"/>
                <w:sz w:val="18"/>
                <w:szCs w:val="20"/>
              </w:rPr>
              <w:t xml:space="preserve">son </w:t>
            </w:r>
            <w:r>
              <w:rPr>
                <w:rFonts w:ascii="Calibri" w:hAnsi="Calibri"/>
                <w:sz w:val="18"/>
                <w:szCs w:val="20"/>
              </w:rPr>
              <w:t>asesorado</w:t>
            </w:r>
            <w:r w:rsidRPr="00C64DE7">
              <w:rPr>
                <w:rFonts w:ascii="Calibri" w:hAnsi="Calibri"/>
                <w:sz w:val="18"/>
                <w:szCs w:val="20"/>
              </w:rPr>
              <w:t>s en instrumentos de financiamiento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6</w:t>
            </w:r>
            <w:r>
              <w:rPr>
                <w:rFonts w:ascii="Calibri" w:hAnsi="Calibri"/>
                <w:sz w:val="18"/>
                <w:szCs w:val="20"/>
              </w:rPr>
              <w:t>0% de lo</w:t>
            </w:r>
            <w:r w:rsidRPr="00C64DE7">
              <w:rPr>
                <w:rFonts w:ascii="Calibri" w:hAnsi="Calibri"/>
                <w:sz w:val="18"/>
                <w:szCs w:val="20"/>
              </w:rPr>
              <w:t xml:space="preserve">s </w:t>
            </w:r>
            <w:r>
              <w:rPr>
                <w:rFonts w:ascii="Calibri" w:hAnsi="Calibri"/>
                <w:sz w:val="18"/>
                <w:szCs w:val="20"/>
              </w:rPr>
              <w:t>adultos mayores</w:t>
            </w:r>
            <w:r w:rsidRPr="00C64DE7">
              <w:rPr>
                <w:rFonts w:ascii="Calibri" w:hAnsi="Calibri"/>
                <w:sz w:val="18"/>
                <w:szCs w:val="20"/>
              </w:rPr>
              <w:t xml:space="preserve"> asesoradas en instrumentos de financiamiento, postulan a estos.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 xml:space="preserve">Municipio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nóminas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Pública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Marzo - Diciembre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D4404" w:rsidRPr="00C64DE7" w:rsidRDefault="009D4404" w:rsidP="007D27B8">
            <w:r w:rsidRPr="00C64DE7">
              <w:rPr>
                <w:rFonts w:ascii="Calibri" w:hAnsi="Calibri"/>
                <w:sz w:val="18"/>
                <w:szCs w:val="20"/>
              </w:rPr>
              <w:t xml:space="preserve">Equipo Comunal </w:t>
            </w:r>
          </w:p>
        </w:tc>
      </w:tr>
      <w:tr w:rsidR="009D4404" w:rsidRPr="00C64DE7" w:rsidTr="007D27B8">
        <w:trPr>
          <w:trHeight w:val="1318"/>
        </w:trPr>
        <w:tc>
          <w:tcPr>
            <w:tcW w:w="1838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1.3 Seguimiento en conjunto con la encargada/o Regional SERNAMEG del proceso de postulación capital semilla Sernameg-Gore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50 % mujeres emprendedoras postulan a fondos de financiamiento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25% mujeres independientes que postula a fondos de financiamiento accede  a estos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 xml:space="preserve">Municipio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nóminas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Pública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Marzo a Diciembre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r w:rsidRPr="00C64DE7">
              <w:rPr>
                <w:rFonts w:ascii="Calibri" w:hAnsi="Calibri"/>
                <w:sz w:val="18"/>
                <w:szCs w:val="20"/>
              </w:rPr>
              <w:t xml:space="preserve">Equipo Comunal </w:t>
            </w:r>
          </w:p>
        </w:tc>
      </w:tr>
    </w:tbl>
    <w:p w:rsidR="009D4404" w:rsidRPr="00C64DE7" w:rsidRDefault="009D4404" w:rsidP="009D4404">
      <w:pPr>
        <w:pStyle w:val="Titulo2"/>
        <w:numPr>
          <w:ilvl w:val="0"/>
          <w:numId w:val="0"/>
        </w:numPr>
      </w:pPr>
    </w:p>
    <w:p w:rsidR="009D4404" w:rsidRPr="00C64DE7" w:rsidRDefault="009D4404" w:rsidP="009D4404">
      <w:pPr>
        <w:pStyle w:val="Estilo1"/>
        <w:numPr>
          <w:ilvl w:val="0"/>
          <w:numId w:val="0"/>
        </w:numPr>
      </w:pPr>
      <w:r w:rsidRPr="00C64DE7">
        <w:t>APOYO PARA EL ACCESO A MERCADOS</w:t>
      </w:r>
    </w:p>
    <w:tbl>
      <w:tblPr>
        <w:tblW w:w="15593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2335"/>
        <w:gridCol w:w="1984"/>
        <w:gridCol w:w="1645"/>
        <w:gridCol w:w="1559"/>
        <w:gridCol w:w="1701"/>
        <w:gridCol w:w="1265"/>
        <w:gridCol w:w="1276"/>
        <w:gridCol w:w="1286"/>
      </w:tblGrid>
      <w:tr w:rsidR="009D4404" w:rsidRPr="00C64DE7" w:rsidTr="007D27B8">
        <w:trPr>
          <w:trHeight w:val="496"/>
        </w:trPr>
        <w:tc>
          <w:tcPr>
            <w:tcW w:w="25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4404" w:rsidRPr="00C64DE7" w:rsidRDefault="009D4404" w:rsidP="007D27B8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4C31C8">
              <w:rPr>
                <w:rFonts w:ascii="Calibri" w:hAnsi="Calibri"/>
                <w:b/>
                <w:bCs/>
                <w:sz w:val="20"/>
              </w:rPr>
              <w:t>Resultado esperado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D4404" w:rsidRPr="004C31C8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C31C8">
              <w:rPr>
                <w:rFonts w:ascii="Calibri" w:hAnsi="Calibri"/>
                <w:b/>
                <w:bCs/>
                <w:sz w:val="20"/>
              </w:rPr>
              <w:t>Actividad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4404" w:rsidRPr="004C31C8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C31C8">
              <w:rPr>
                <w:rFonts w:ascii="Calibri" w:hAnsi="Calibri"/>
                <w:b/>
                <w:bCs/>
                <w:sz w:val="20"/>
              </w:rPr>
              <w:t>Indicador</w:t>
            </w:r>
          </w:p>
        </w:tc>
        <w:tc>
          <w:tcPr>
            <w:tcW w:w="1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D4404" w:rsidRPr="004C31C8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C31C8">
              <w:rPr>
                <w:rFonts w:ascii="Calibri" w:hAnsi="Calibri"/>
                <w:b/>
                <w:bCs/>
                <w:sz w:val="20"/>
              </w:rPr>
              <w:t>Meta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D4404" w:rsidRPr="004C31C8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C31C8">
              <w:rPr>
                <w:rFonts w:ascii="Calibri" w:hAnsi="Calibri"/>
                <w:b/>
                <w:bCs/>
                <w:sz w:val="20"/>
              </w:rPr>
              <w:t>Actores involucrados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D4404" w:rsidRPr="004C31C8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C31C8">
              <w:rPr>
                <w:rFonts w:ascii="Calibri" w:hAnsi="Calibri"/>
                <w:b/>
                <w:bCs/>
                <w:sz w:val="20"/>
              </w:rPr>
              <w:t>Medio de verificación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D4404" w:rsidRPr="004C31C8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C31C8">
              <w:rPr>
                <w:rFonts w:ascii="Calibri" w:hAnsi="Calibri"/>
                <w:b/>
                <w:bCs/>
                <w:sz w:val="20"/>
              </w:rPr>
              <w:t>Tipo Gestión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D4404" w:rsidRPr="004C31C8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C31C8">
              <w:rPr>
                <w:rFonts w:ascii="Calibri" w:hAnsi="Calibri"/>
                <w:b/>
                <w:bCs/>
                <w:sz w:val="20"/>
              </w:rPr>
              <w:t>Plazo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D4404" w:rsidRPr="004C31C8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C31C8">
              <w:rPr>
                <w:rFonts w:ascii="Calibri" w:hAnsi="Calibri"/>
                <w:b/>
                <w:bCs/>
                <w:sz w:val="20"/>
              </w:rPr>
              <w:t>Responsable</w:t>
            </w:r>
          </w:p>
        </w:tc>
      </w:tr>
      <w:tr w:rsidR="009D4404" w:rsidRPr="00C64DE7" w:rsidTr="007D27B8">
        <w:trPr>
          <w:trHeight w:val="286"/>
        </w:trPr>
        <w:tc>
          <w:tcPr>
            <w:tcW w:w="2542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2. Coordinación y Gestión de acciones y/o actividades que promuevan puntos de comercialización (acceso al mercado)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 xml:space="preserve">2.1  Gestiones para potenciar puntos de comercialización para mujeres del Programa 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5  cupos para emprendedoras del programa en las ferias, expo o muestras que se realicen en la comuna.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  <w:highlight w:val="yellow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70% de  las mujeres informadas o citadas asisten a las muestras, expo o ferias, gestionadas.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Municipio – SERNAMEG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Reuniones o Correos electrónicos,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nóminas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Pública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Enero  a Diciembre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Equipo Comunal Programa Mujeres Jefas de Hogar</w:t>
            </w:r>
          </w:p>
        </w:tc>
      </w:tr>
      <w:tr w:rsidR="009D4404" w:rsidRPr="00C64DE7" w:rsidTr="007D27B8">
        <w:trPr>
          <w:trHeight w:val="401"/>
        </w:trPr>
        <w:tc>
          <w:tcPr>
            <w:tcW w:w="2542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2.2  Mantener registro de mujeres participantes en espacios de comercialización.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Registro de mujeres que participan en espacios de comercialización.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100% de mujeres que requieren canales de comercialización son se encuentran registradas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Municipio – SERNAMEG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Reuniones o Correos electrónicos,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nóminas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Pública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Enero  a Diciembre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Equipo Comunal Programa Mujeres Jefas de Hogar</w:t>
            </w:r>
          </w:p>
        </w:tc>
      </w:tr>
      <w:tr w:rsidR="009D4404" w:rsidRPr="00C64DE7" w:rsidTr="007D27B8">
        <w:trPr>
          <w:trHeight w:val="401"/>
        </w:trPr>
        <w:tc>
          <w:tcPr>
            <w:tcW w:w="254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D4404" w:rsidRPr="00C64DE7" w:rsidDel="00221DAA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 xml:space="preserve">2.3 Realizar Feria Productiva de la Mujer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04" w:rsidRPr="00C64DE7" w:rsidDel="00221DAA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Ejecución Feria productiva de La Mujer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  <w:highlight w:val="yellow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100% de las actividades programadas para la muestra son ejecutadas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Municipio – SERNAMEG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Reuniones o Correos electrónicos,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nóminas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Pública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Enero  a Diciembre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Equipo Comunal Programa Mujeres Jefas de Hogar</w:t>
            </w:r>
          </w:p>
        </w:tc>
      </w:tr>
      <w:tr w:rsidR="009D4404" w:rsidRPr="00C64DE7" w:rsidTr="007D27B8">
        <w:trPr>
          <w:trHeight w:val="401"/>
        </w:trPr>
        <w:tc>
          <w:tcPr>
            <w:tcW w:w="254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D4404" w:rsidRPr="00C64DE7" w:rsidDel="00221DAA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2.4 Participación de mujeres en Expos a nivel comunal: Expo Mujeres Jefas de Hogar, Expo Mujer, Expo Mujer Indígena, Fiesta del Catuto y del Muday, Fiesta de las Flores, Muestra Costumbrista Intercultural, La Truchada, Muestra Productiva y cultural, festival de la Lana y el Telar.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04" w:rsidRPr="00C64DE7" w:rsidDel="00221DAA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N° de mujeres que participan del PMJH/ N° que participan de las muestras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  <w:highlight w:val="yellow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75% mujeres activas PMJH Independientes participan de Muestras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Municipio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Sernameg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Registro de asistencia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Público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Enero a Diciembre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Equipo Comunal Programa Mujeres Jefas de Hogar</w:t>
            </w:r>
          </w:p>
        </w:tc>
      </w:tr>
      <w:tr w:rsidR="009D4404" w:rsidRPr="00C64DE7" w:rsidTr="007D27B8">
        <w:trPr>
          <w:trHeight w:val="401"/>
        </w:trPr>
        <w:tc>
          <w:tcPr>
            <w:tcW w:w="254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D4404" w:rsidRPr="00C64DE7" w:rsidDel="00221DAA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2.5 Coordinación 2@Expo Gourmet.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04" w:rsidRPr="00C64DE7" w:rsidDel="00221DAA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 xml:space="preserve">Ejecución </w:t>
            </w:r>
            <w:r w:rsidRPr="00C64DE7">
              <w:rPr>
                <w:rFonts w:ascii="Calibri" w:hAnsi="Calibri"/>
                <w:sz w:val="18"/>
                <w:szCs w:val="18"/>
              </w:rPr>
              <w:t>1@Expo Gourmet.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  <w:highlight w:val="yellow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100% de las actividades programadas para la Expo son ejecutadas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Municipio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Sernameg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Registro de asistencia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Público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Enero a Diciembre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Equipo Comunal Programa Mujeres Jefas de Hogar Turismo, equipo oficina de la Mujer</w:t>
            </w:r>
          </w:p>
        </w:tc>
      </w:tr>
    </w:tbl>
    <w:p w:rsidR="009D4404" w:rsidRDefault="009D4404" w:rsidP="009D4404"/>
    <w:p w:rsidR="009D4404" w:rsidRDefault="009D4404" w:rsidP="009D4404"/>
    <w:p w:rsidR="009D4404" w:rsidRDefault="009D4404" w:rsidP="009D4404">
      <w:pPr>
        <w:pStyle w:val="Ttulo2"/>
        <w:numPr>
          <w:ilvl w:val="0"/>
          <w:numId w:val="0"/>
        </w:numPr>
        <w:rPr>
          <w:lang w:val="es-CL"/>
        </w:rPr>
      </w:pPr>
      <w:r>
        <w:rPr>
          <w:lang w:val="es-CL"/>
        </w:rPr>
        <w:tab/>
      </w:r>
    </w:p>
    <w:p w:rsidR="009D4404" w:rsidRDefault="009D4404" w:rsidP="009D4404">
      <w:pPr>
        <w:pStyle w:val="Ttulo2"/>
        <w:numPr>
          <w:ilvl w:val="0"/>
          <w:numId w:val="0"/>
        </w:numPr>
        <w:rPr>
          <w:lang w:val="es-CL"/>
        </w:rPr>
      </w:pPr>
    </w:p>
    <w:p w:rsidR="009D4404" w:rsidRDefault="009D4404" w:rsidP="009D4404">
      <w:pPr>
        <w:pStyle w:val="Ttulo2"/>
        <w:numPr>
          <w:ilvl w:val="0"/>
          <w:numId w:val="0"/>
        </w:numPr>
        <w:rPr>
          <w:lang w:val="es-CL"/>
        </w:rPr>
      </w:pPr>
    </w:p>
    <w:p w:rsidR="009D4404" w:rsidRDefault="009D4404" w:rsidP="009D4404">
      <w:pPr>
        <w:pStyle w:val="Ttulo2"/>
        <w:numPr>
          <w:ilvl w:val="0"/>
          <w:numId w:val="0"/>
        </w:numPr>
        <w:rPr>
          <w:lang w:val="es-CL"/>
        </w:rPr>
      </w:pPr>
    </w:p>
    <w:p w:rsidR="009D4404" w:rsidRDefault="009D4404" w:rsidP="009D4404">
      <w:pPr>
        <w:pStyle w:val="Ttulo2"/>
        <w:numPr>
          <w:ilvl w:val="0"/>
          <w:numId w:val="0"/>
        </w:numPr>
        <w:rPr>
          <w:lang w:val="es-CL"/>
        </w:rPr>
      </w:pPr>
    </w:p>
    <w:p w:rsidR="009D4404" w:rsidRDefault="009D4404" w:rsidP="009D4404">
      <w:pPr>
        <w:pStyle w:val="Ttulo2"/>
        <w:numPr>
          <w:ilvl w:val="0"/>
          <w:numId w:val="0"/>
        </w:numPr>
        <w:rPr>
          <w:lang w:val="es-CL"/>
        </w:rPr>
      </w:pPr>
    </w:p>
    <w:p w:rsidR="009D4404" w:rsidRDefault="009D4404" w:rsidP="009D4404">
      <w:pPr>
        <w:pStyle w:val="Ttulo2"/>
        <w:numPr>
          <w:ilvl w:val="0"/>
          <w:numId w:val="0"/>
        </w:numPr>
        <w:rPr>
          <w:lang w:val="es-CL"/>
        </w:rPr>
      </w:pPr>
    </w:p>
    <w:p w:rsidR="009D4404" w:rsidRDefault="009D4404" w:rsidP="009D4404">
      <w:pPr>
        <w:pStyle w:val="Ttulo2"/>
        <w:numPr>
          <w:ilvl w:val="0"/>
          <w:numId w:val="0"/>
        </w:numPr>
        <w:rPr>
          <w:lang w:val="es-CL"/>
        </w:rPr>
      </w:pPr>
    </w:p>
    <w:p w:rsidR="009D4404" w:rsidRDefault="009D4404" w:rsidP="009D4404">
      <w:pPr>
        <w:pStyle w:val="Ttulo2"/>
        <w:numPr>
          <w:ilvl w:val="0"/>
          <w:numId w:val="0"/>
        </w:numPr>
        <w:rPr>
          <w:lang w:val="es-CL"/>
        </w:rPr>
      </w:pPr>
    </w:p>
    <w:p w:rsidR="009D4404" w:rsidRDefault="009D4404" w:rsidP="009D4404">
      <w:pPr>
        <w:pStyle w:val="Ttulo2"/>
        <w:numPr>
          <w:ilvl w:val="0"/>
          <w:numId w:val="0"/>
        </w:numPr>
        <w:rPr>
          <w:lang w:val="es-CL"/>
        </w:rPr>
      </w:pPr>
    </w:p>
    <w:p w:rsidR="009D4404" w:rsidRDefault="009D4404" w:rsidP="009D4404">
      <w:pPr>
        <w:rPr>
          <w:lang w:val="es-CL"/>
        </w:rPr>
      </w:pPr>
    </w:p>
    <w:p w:rsidR="009D4404" w:rsidRDefault="009D4404" w:rsidP="009D4404">
      <w:pPr>
        <w:rPr>
          <w:lang w:val="es-CL"/>
        </w:rPr>
      </w:pPr>
    </w:p>
    <w:p w:rsidR="009D4404" w:rsidRDefault="009D4404" w:rsidP="009D4404">
      <w:pPr>
        <w:rPr>
          <w:lang w:val="es-CL"/>
        </w:rPr>
      </w:pPr>
    </w:p>
    <w:p w:rsidR="009D4404" w:rsidRDefault="009D4404" w:rsidP="009D4404">
      <w:pPr>
        <w:rPr>
          <w:lang w:val="es-CL"/>
        </w:rPr>
      </w:pPr>
    </w:p>
    <w:p w:rsidR="009D4404" w:rsidRDefault="009D4404" w:rsidP="009D4404">
      <w:pPr>
        <w:rPr>
          <w:lang w:val="es-CL"/>
        </w:rPr>
      </w:pPr>
    </w:p>
    <w:p w:rsidR="009D4404" w:rsidRDefault="009D4404" w:rsidP="009D4404">
      <w:pPr>
        <w:rPr>
          <w:lang w:val="es-CL"/>
        </w:rPr>
      </w:pPr>
    </w:p>
    <w:p w:rsidR="009D4404" w:rsidRDefault="009D4404" w:rsidP="009D4404">
      <w:pPr>
        <w:rPr>
          <w:lang w:val="es-CL"/>
        </w:rPr>
      </w:pPr>
    </w:p>
    <w:p w:rsidR="009D4404" w:rsidRDefault="009D4404" w:rsidP="009D4404">
      <w:pPr>
        <w:rPr>
          <w:lang w:val="es-CL"/>
        </w:rPr>
      </w:pPr>
    </w:p>
    <w:p w:rsidR="009D4404" w:rsidRDefault="009D4404" w:rsidP="009D4404">
      <w:pPr>
        <w:rPr>
          <w:lang w:val="es-CL"/>
        </w:rPr>
      </w:pPr>
    </w:p>
    <w:p w:rsidR="009D4404" w:rsidRDefault="009D4404" w:rsidP="009D4404">
      <w:pPr>
        <w:rPr>
          <w:lang w:val="es-CL"/>
        </w:rPr>
      </w:pPr>
    </w:p>
    <w:p w:rsidR="009D4404" w:rsidRPr="00695A4F" w:rsidRDefault="009D4404" w:rsidP="009D4404">
      <w:pPr>
        <w:rPr>
          <w:lang w:val="es-CL"/>
        </w:rPr>
      </w:pPr>
    </w:p>
    <w:p w:rsidR="009D4404" w:rsidRDefault="009D4404" w:rsidP="009D4404">
      <w:pPr>
        <w:pStyle w:val="Ttulo2"/>
        <w:numPr>
          <w:ilvl w:val="0"/>
          <w:numId w:val="0"/>
        </w:numPr>
        <w:rPr>
          <w:lang w:val="es-CL"/>
        </w:rPr>
      </w:pPr>
    </w:p>
    <w:p w:rsidR="009D4404" w:rsidRPr="00C64DE7" w:rsidRDefault="009D4404" w:rsidP="009D4404">
      <w:pPr>
        <w:pStyle w:val="Ttulo2"/>
        <w:numPr>
          <w:ilvl w:val="0"/>
          <w:numId w:val="0"/>
        </w:numPr>
        <w:rPr>
          <w:lang w:val="es-CL"/>
        </w:rPr>
      </w:pPr>
      <w:r>
        <w:rPr>
          <w:lang w:val="es-CL"/>
        </w:rPr>
        <w:t>COMUNICACIÓN E INFORMACIÓN</w:t>
      </w:r>
    </w:p>
    <w:p w:rsidR="009D4404" w:rsidRDefault="009D4404" w:rsidP="009D4404">
      <w:pPr>
        <w:rPr>
          <w:lang w:val="es-CL"/>
        </w:rPr>
      </w:pPr>
    </w:p>
    <w:p w:rsidR="009D4404" w:rsidRPr="00C64DE7" w:rsidRDefault="009D4404" w:rsidP="009D4404">
      <w:pPr>
        <w:pStyle w:val="Titulo2"/>
        <w:numPr>
          <w:ilvl w:val="0"/>
          <w:numId w:val="0"/>
        </w:numPr>
        <w:ind w:left="644"/>
      </w:pPr>
      <w:r w:rsidRPr="00C64DE7">
        <w:t>DIFUSIÓN Y CONVOCATORIA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4"/>
        <w:gridCol w:w="1984"/>
        <w:gridCol w:w="2126"/>
        <w:gridCol w:w="1418"/>
        <w:gridCol w:w="1417"/>
        <w:gridCol w:w="993"/>
        <w:gridCol w:w="1134"/>
        <w:gridCol w:w="1275"/>
      </w:tblGrid>
      <w:tr w:rsidR="009D4404" w:rsidRPr="00C64DE7" w:rsidTr="007D27B8">
        <w:trPr>
          <w:trHeight w:val="496"/>
        </w:trPr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4404" w:rsidRPr="00C64DE7" w:rsidRDefault="009D4404" w:rsidP="007D27B8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b/>
                <w:bCs/>
                <w:sz w:val="20"/>
              </w:rPr>
              <w:t>Resultado esperado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D4404" w:rsidRPr="00C64DE7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C64DE7">
              <w:rPr>
                <w:rFonts w:ascii="Calibri" w:hAnsi="Calibri"/>
                <w:b/>
                <w:bCs/>
                <w:sz w:val="20"/>
              </w:rPr>
              <w:t>Actividad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4404" w:rsidRPr="00C64DE7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C64DE7">
              <w:rPr>
                <w:rFonts w:ascii="Calibri" w:hAnsi="Calibri"/>
                <w:b/>
                <w:bCs/>
                <w:sz w:val="20"/>
              </w:rPr>
              <w:t>Indicador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4404" w:rsidRPr="00C64DE7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C64DE7">
              <w:rPr>
                <w:rFonts w:ascii="Calibri" w:hAnsi="Calibri"/>
                <w:b/>
                <w:bCs/>
                <w:sz w:val="20"/>
              </w:rPr>
              <w:t>Meta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D4404" w:rsidRPr="00C64DE7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C64DE7">
              <w:rPr>
                <w:rFonts w:ascii="Calibri" w:hAnsi="Calibri"/>
                <w:b/>
                <w:bCs/>
                <w:sz w:val="20"/>
              </w:rPr>
              <w:t>Medio de verificación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D4404" w:rsidRPr="00C64DE7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C64DE7">
              <w:rPr>
                <w:rFonts w:ascii="Calibri" w:hAnsi="Calibri"/>
                <w:b/>
                <w:bCs/>
                <w:sz w:val="20"/>
              </w:rPr>
              <w:t>Actores involucrados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D4404" w:rsidRPr="00C64DE7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C64DE7">
              <w:rPr>
                <w:rFonts w:ascii="Calibri" w:hAnsi="Calibri"/>
                <w:b/>
                <w:bCs/>
                <w:sz w:val="20"/>
              </w:rPr>
              <w:t>Tipo de gestión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D4404" w:rsidRPr="00C64DE7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C64DE7">
              <w:rPr>
                <w:rFonts w:ascii="Calibri" w:hAnsi="Calibri"/>
                <w:b/>
                <w:bCs/>
                <w:sz w:val="20"/>
              </w:rPr>
              <w:t>Plazo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9D4404" w:rsidRPr="00C64DE7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C64DE7">
              <w:rPr>
                <w:rFonts w:ascii="Calibri" w:hAnsi="Calibri"/>
                <w:b/>
                <w:bCs/>
                <w:sz w:val="20"/>
              </w:rPr>
              <w:t>Responsable</w:t>
            </w:r>
          </w:p>
        </w:tc>
      </w:tr>
      <w:tr w:rsidR="009D4404" w:rsidRPr="00C64DE7" w:rsidTr="007D27B8">
        <w:trPr>
          <w:trHeight w:val="2160"/>
        </w:trPr>
        <w:tc>
          <w:tcPr>
            <w:tcW w:w="2268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 xml:space="preserve">1. Difusión y  Convocatoria de </w:t>
            </w:r>
            <w:r>
              <w:rPr>
                <w:rFonts w:ascii="Calibri" w:hAnsi="Calibri"/>
                <w:sz w:val="18"/>
                <w:szCs w:val="20"/>
              </w:rPr>
              <w:t>adultos mayores</w:t>
            </w:r>
            <w:r w:rsidRPr="00C64DE7">
              <w:rPr>
                <w:rFonts w:ascii="Calibri" w:hAnsi="Calibri"/>
                <w:sz w:val="18"/>
                <w:szCs w:val="20"/>
              </w:rPr>
              <w:t xml:space="preserve"> d</w:t>
            </w:r>
            <w:r>
              <w:rPr>
                <w:rFonts w:ascii="Calibri" w:hAnsi="Calibri"/>
                <w:sz w:val="18"/>
                <w:szCs w:val="20"/>
              </w:rPr>
              <w:t>e la comuna,  informado</w:t>
            </w:r>
            <w:r w:rsidRPr="00C64DE7">
              <w:rPr>
                <w:rFonts w:ascii="Calibri" w:hAnsi="Calibri"/>
                <w:sz w:val="18"/>
                <w:szCs w:val="20"/>
              </w:rPr>
              <w:t xml:space="preserve">s de la </w:t>
            </w:r>
            <w:r>
              <w:rPr>
                <w:rFonts w:ascii="Calibri" w:hAnsi="Calibri"/>
                <w:sz w:val="18"/>
                <w:szCs w:val="20"/>
              </w:rPr>
              <w:t>oferta programática local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1.1  Reunión motivacional y presentación de</w:t>
            </w:r>
            <w:r>
              <w:rPr>
                <w:rFonts w:ascii="Calibri" w:hAnsi="Calibri"/>
                <w:sz w:val="18"/>
                <w:szCs w:val="20"/>
              </w:rPr>
              <w:t xml:space="preserve"> </w:t>
            </w:r>
            <w:r w:rsidRPr="00C64DE7">
              <w:rPr>
                <w:rFonts w:ascii="Calibri" w:hAnsi="Calibri"/>
                <w:sz w:val="18"/>
                <w:szCs w:val="20"/>
              </w:rPr>
              <w:t>l</w:t>
            </w:r>
            <w:r>
              <w:rPr>
                <w:rFonts w:ascii="Calibri" w:hAnsi="Calibri"/>
                <w:sz w:val="18"/>
                <w:szCs w:val="20"/>
              </w:rPr>
              <w:t>a</w:t>
            </w:r>
            <w:r w:rsidRPr="00C64DE7">
              <w:rPr>
                <w:rFonts w:ascii="Calibri" w:hAnsi="Calibri"/>
                <w:sz w:val="18"/>
                <w:szCs w:val="20"/>
              </w:rPr>
              <w:t xml:space="preserve"> </w:t>
            </w:r>
            <w:r>
              <w:rPr>
                <w:rFonts w:ascii="Calibri" w:hAnsi="Calibri"/>
                <w:sz w:val="18"/>
                <w:szCs w:val="20"/>
              </w:rPr>
              <w:t>Oficina del Adulto Mayor a</w:t>
            </w:r>
            <w:r w:rsidRPr="00C64DE7">
              <w:rPr>
                <w:rFonts w:ascii="Calibri" w:hAnsi="Calibri"/>
                <w:sz w:val="18"/>
                <w:szCs w:val="20"/>
              </w:rPr>
              <w:t xml:space="preserve"> Organizaciones Comunitarias (asociaciones, agrupaciones, junta de vecinos, etc.)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Doce</w:t>
            </w:r>
            <w:r w:rsidRPr="00C64DE7">
              <w:rPr>
                <w:rFonts w:ascii="Calibri" w:hAnsi="Calibri"/>
                <w:sz w:val="18"/>
                <w:szCs w:val="20"/>
              </w:rPr>
              <w:t xml:space="preserve">  reuniones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04" w:rsidRPr="00695A4F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  <w:p w:rsidR="009D4404" w:rsidRPr="00695A4F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100% de reuniones con organizaciones ejecutadas</w:t>
            </w:r>
          </w:p>
          <w:p w:rsidR="009D4404" w:rsidRPr="00695A4F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  <w:p w:rsidR="009D4404" w:rsidRPr="00695A4F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Lista de Asistencia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Fotografías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Municipio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SENAMA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Organizaciones Comunitarias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Público- Privada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 xml:space="preserve">Enero – </w:t>
            </w:r>
            <w:r>
              <w:rPr>
                <w:rFonts w:ascii="Calibri" w:hAnsi="Calibri"/>
                <w:sz w:val="18"/>
                <w:szCs w:val="20"/>
              </w:rPr>
              <w:t>Diciembre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 xml:space="preserve">Equipo comunal </w:t>
            </w:r>
          </w:p>
          <w:p w:rsidR="009D4404" w:rsidRPr="00C64DE7" w:rsidRDefault="009D4404" w:rsidP="007D27B8"/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9D4404" w:rsidRPr="00C64DE7" w:rsidTr="007D27B8">
        <w:trPr>
          <w:trHeight w:val="900"/>
        </w:trPr>
        <w:tc>
          <w:tcPr>
            <w:tcW w:w="226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1.2 elaboración de documento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4404" w:rsidRPr="00695A4F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 xml:space="preserve">Equipo comunal 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9D4404" w:rsidRPr="00C64DE7" w:rsidTr="007D27B8">
        <w:trPr>
          <w:trHeight w:val="45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2</w:t>
            </w:r>
            <w:r>
              <w:rPr>
                <w:rFonts w:ascii="Calibri" w:hAnsi="Calibri"/>
                <w:sz w:val="18"/>
                <w:szCs w:val="20"/>
              </w:rPr>
              <w:t xml:space="preserve">. Comunidad local informada de los </w:t>
            </w:r>
            <w:r w:rsidRPr="00C64DE7">
              <w:rPr>
                <w:rFonts w:ascii="Calibri" w:hAnsi="Calibri"/>
                <w:sz w:val="18"/>
                <w:szCs w:val="20"/>
              </w:rPr>
              <w:t>objetivos de los programas.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2.1 Difusión  y promoción en radio local, página web municipal, redes sociales.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10 días aparición página WEB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 xml:space="preserve">5 apariciones en radio 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1 publicación en Face Of</w:t>
            </w:r>
            <w:r>
              <w:rPr>
                <w:rFonts w:ascii="Calibri" w:hAnsi="Calibri"/>
                <w:sz w:val="18"/>
                <w:szCs w:val="20"/>
              </w:rPr>
              <w:t>icina del Adulto Mayor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100% de apariciones comprometidas se realizan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Pantallazo página web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Municipio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Público- Privada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 xml:space="preserve">Enero – </w:t>
            </w:r>
            <w:r>
              <w:rPr>
                <w:rFonts w:ascii="Calibri" w:hAnsi="Calibri"/>
                <w:sz w:val="18"/>
                <w:szCs w:val="20"/>
              </w:rPr>
              <w:t>Diciembre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 xml:space="preserve">Equipo comunal </w:t>
            </w:r>
          </w:p>
          <w:p w:rsidR="009D4404" w:rsidRPr="00C64DE7" w:rsidRDefault="009D4404" w:rsidP="007D27B8"/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9D4404" w:rsidRPr="00C64DE7" w:rsidTr="007D27B8">
        <w:trPr>
          <w:trHeight w:val="401"/>
        </w:trPr>
        <w:tc>
          <w:tcPr>
            <w:tcW w:w="226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2.2 Difusión a través de dípticos en ferias libres, programas municipales.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 xml:space="preserve">100 </w:t>
            </w:r>
            <w:r>
              <w:rPr>
                <w:rFonts w:ascii="Calibri" w:hAnsi="Calibri"/>
                <w:sz w:val="18"/>
                <w:szCs w:val="20"/>
              </w:rPr>
              <w:t>adulto</w:t>
            </w:r>
            <w:r w:rsidRPr="00C64DE7">
              <w:rPr>
                <w:rFonts w:ascii="Calibri" w:hAnsi="Calibri"/>
                <w:sz w:val="18"/>
                <w:szCs w:val="20"/>
              </w:rPr>
              <w:t>s a las que se les entrega información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 xml:space="preserve">100%  </w:t>
            </w:r>
            <w:r>
              <w:rPr>
                <w:rFonts w:ascii="Calibri" w:hAnsi="Calibri"/>
                <w:sz w:val="18"/>
                <w:szCs w:val="18"/>
              </w:rPr>
              <w:t>adultos mayores</w:t>
            </w:r>
            <w:r w:rsidRPr="00C64DE7">
              <w:rPr>
                <w:rFonts w:ascii="Calibri" w:hAnsi="Calibri"/>
                <w:sz w:val="18"/>
                <w:szCs w:val="18"/>
              </w:rPr>
              <w:t xml:space="preserve"> son informadas acerca </w:t>
            </w:r>
            <w:r>
              <w:rPr>
                <w:rFonts w:ascii="Calibri" w:hAnsi="Calibri"/>
                <w:sz w:val="18"/>
                <w:szCs w:val="18"/>
              </w:rPr>
              <w:t>de la oficina.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Registro Fotográfico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Municipio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Público- Privada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 xml:space="preserve">Enero – </w:t>
            </w:r>
            <w:r>
              <w:rPr>
                <w:rFonts w:ascii="Calibri" w:hAnsi="Calibri"/>
                <w:sz w:val="18"/>
                <w:szCs w:val="20"/>
              </w:rPr>
              <w:t>Diciembre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 xml:space="preserve">Equipo comunal </w:t>
            </w:r>
          </w:p>
          <w:p w:rsidR="009D4404" w:rsidRPr="00C64DE7" w:rsidRDefault="009D4404" w:rsidP="007D27B8"/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9D4404" w:rsidRPr="00C64DE7" w:rsidTr="007D27B8">
        <w:trPr>
          <w:trHeight w:val="418"/>
        </w:trPr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 xml:space="preserve">2.3 Difusión con afiches en puntos de interés y visita común de </w:t>
            </w:r>
            <w:r>
              <w:rPr>
                <w:rFonts w:ascii="Calibri" w:hAnsi="Calibri"/>
                <w:sz w:val="18"/>
                <w:szCs w:val="20"/>
              </w:rPr>
              <w:t>adultos mayores</w:t>
            </w:r>
            <w:r w:rsidRPr="00C64DE7">
              <w:rPr>
                <w:rFonts w:ascii="Calibri" w:hAnsi="Calibri"/>
                <w:sz w:val="18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15 afiches instalados en diferentes puntos de la comuna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100% afiches instalados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Registro Fotográfico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Municipio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Público- Privada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 xml:space="preserve">Enero – </w:t>
            </w:r>
            <w:r>
              <w:rPr>
                <w:rFonts w:ascii="Calibri" w:hAnsi="Calibri"/>
                <w:sz w:val="18"/>
                <w:szCs w:val="20"/>
              </w:rPr>
              <w:t>Diciembre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 xml:space="preserve">Equipo comunal </w:t>
            </w:r>
          </w:p>
          <w:p w:rsidR="009D4404" w:rsidRPr="00C64DE7" w:rsidRDefault="009D4404" w:rsidP="007D27B8"/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</w:tr>
    </w:tbl>
    <w:p w:rsidR="009D4404" w:rsidRPr="00C64DE7" w:rsidRDefault="009D4404" w:rsidP="009D4404">
      <w:pPr>
        <w:rPr>
          <w:rFonts w:ascii="Calibri" w:hAnsi="Calibri"/>
          <w:b/>
        </w:rPr>
      </w:pPr>
      <w:bookmarkStart w:id="0" w:name="_Toc343184168"/>
      <w:r w:rsidRPr="00C64DE7">
        <w:br w:type="page"/>
      </w:r>
    </w:p>
    <w:bookmarkEnd w:id="0"/>
    <w:p w:rsidR="009D4404" w:rsidRDefault="009D4404" w:rsidP="009D4404">
      <w:pPr>
        <w:pStyle w:val="Ttulo2"/>
        <w:numPr>
          <w:ilvl w:val="0"/>
          <w:numId w:val="0"/>
        </w:numPr>
        <w:ind w:left="426" w:hanging="360"/>
      </w:pPr>
      <w:r>
        <w:lastRenderedPageBreak/>
        <w:t>SERVICIOS SOCIALES COMUNITARIOS Y SALUD</w:t>
      </w:r>
    </w:p>
    <w:p w:rsidR="009D4404" w:rsidRPr="00C64DE7" w:rsidRDefault="009D4404" w:rsidP="009D4404">
      <w:pPr>
        <w:pStyle w:val="Ttulo2"/>
        <w:numPr>
          <w:ilvl w:val="0"/>
          <w:numId w:val="0"/>
        </w:numPr>
        <w:ind w:left="426" w:hanging="360"/>
      </w:pPr>
      <w:r w:rsidRPr="00C64DE7">
        <w:t xml:space="preserve">SALUD ODONTOLÓGICA </w:t>
      </w:r>
    </w:p>
    <w:p w:rsidR="009D4404" w:rsidRPr="004C31C8" w:rsidRDefault="009D4404" w:rsidP="009D4404"/>
    <w:tbl>
      <w:tblPr>
        <w:tblW w:w="13740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1559"/>
        <w:gridCol w:w="1276"/>
        <w:gridCol w:w="1626"/>
        <w:gridCol w:w="1209"/>
        <w:gridCol w:w="1417"/>
        <w:gridCol w:w="1276"/>
        <w:gridCol w:w="1559"/>
      </w:tblGrid>
      <w:tr w:rsidR="009D4404" w:rsidRPr="00C64DE7" w:rsidTr="007D27B8">
        <w:trPr>
          <w:trHeight w:val="496"/>
        </w:trPr>
        <w:tc>
          <w:tcPr>
            <w:tcW w:w="18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4404" w:rsidRPr="00C64DE7" w:rsidRDefault="009D4404" w:rsidP="007D27B8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4C31C8">
              <w:rPr>
                <w:rFonts w:ascii="Calibri" w:hAnsi="Calibri"/>
                <w:b/>
                <w:bCs/>
                <w:sz w:val="20"/>
              </w:rPr>
              <w:t>Resultado esperado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D4404" w:rsidRPr="004C31C8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C31C8">
              <w:rPr>
                <w:rFonts w:ascii="Calibri" w:hAnsi="Calibri"/>
                <w:b/>
                <w:bCs/>
                <w:sz w:val="20"/>
              </w:rPr>
              <w:t>Actividad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4404" w:rsidRPr="004C31C8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C31C8">
              <w:rPr>
                <w:rFonts w:ascii="Calibri" w:hAnsi="Calibri"/>
                <w:b/>
                <w:bCs/>
                <w:sz w:val="20"/>
              </w:rPr>
              <w:t>Indicador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D4404" w:rsidRPr="004C31C8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C31C8">
              <w:rPr>
                <w:rFonts w:ascii="Calibri" w:hAnsi="Calibri"/>
                <w:b/>
                <w:bCs/>
                <w:sz w:val="20"/>
              </w:rPr>
              <w:t>Meta</w:t>
            </w:r>
          </w:p>
        </w:tc>
        <w:tc>
          <w:tcPr>
            <w:tcW w:w="16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D4404" w:rsidRPr="004C31C8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C31C8">
              <w:rPr>
                <w:rFonts w:ascii="Calibri" w:hAnsi="Calibri"/>
                <w:b/>
                <w:bCs/>
                <w:sz w:val="20"/>
              </w:rPr>
              <w:t>Actores involucrados</w:t>
            </w:r>
          </w:p>
        </w:tc>
        <w:tc>
          <w:tcPr>
            <w:tcW w:w="1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9D4404" w:rsidRPr="004C31C8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C31C8">
              <w:rPr>
                <w:rFonts w:ascii="Calibri" w:hAnsi="Calibri"/>
                <w:b/>
                <w:bCs/>
                <w:sz w:val="20"/>
              </w:rPr>
              <w:t>Medio de verificación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D4404" w:rsidRPr="004C31C8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C31C8">
              <w:rPr>
                <w:rFonts w:ascii="Calibri" w:hAnsi="Calibri"/>
                <w:b/>
                <w:bCs/>
                <w:sz w:val="20"/>
              </w:rPr>
              <w:t>Tipo Gestión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D4404" w:rsidRPr="004C31C8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C31C8">
              <w:rPr>
                <w:rFonts w:ascii="Calibri" w:hAnsi="Calibri"/>
                <w:b/>
                <w:bCs/>
                <w:sz w:val="20"/>
              </w:rPr>
              <w:t>Plazo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D4404" w:rsidRPr="004C31C8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C31C8">
              <w:rPr>
                <w:rFonts w:ascii="Calibri" w:hAnsi="Calibri"/>
                <w:b/>
                <w:bCs/>
                <w:sz w:val="20"/>
              </w:rPr>
              <w:t>Responsable</w:t>
            </w:r>
          </w:p>
        </w:tc>
      </w:tr>
      <w:tr w:rsidR="009D4404" w:rsidRPr="00C64DE7" w:rsidTr="007D27B8">
        <w:trPr>
          <w:trHeight w:val="642"/>
        </w:trPr>
        <w:tc>
          <w:tcPr>
            <w:tcW w:w="1833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 xml:space="preserve">1. </w:t>
            </w:r>
            <w:r>
              <w:rPr>
                <w:rFonts w:ascii="Calibri" w:hAnsi="Calibri"/>
                <w:sz w:val="18"/>
                <w:szCs w:val="20"/>
              </w:rPr>
              <w:t>Adultos Mayores</w:t>
            </w:r>
            <w:r w:rsidRPr="00C64DE7">
              <w:rPr>
                <w:rFonts w:ascii="Calibri" w:hAnsi="Calibri"/>
                <w:sz w:val="18"/>
                <w:szCs w:val="20"/>
              </w:rPr>
              <w:t xml:space="preserve"> que requieren atención de</w:t>
            </w:r>
            <w:r>
              <w:rPr>
                <w:rFonts w:ascii="Calibri" w:hAnsi="Calibri"/>
                <w:sz w:val="18"/>
                <w:szCs w:val="20"/>
              </w:rPr>
              <w:t xml:space="preserve"> salud odontológica son derivados.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 xml:space="preserve">1.1 Identificación de la demanda de atención. 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 xml:space="preserve">100% </w:t>
            </w:r>
            <w:r>
              <w:rPr>
                <w:rFonts w:ascii="Calibri" w:hAnsi="Calibri"/>
                <w:sz w:val="18"/>
                <w:szCs w:val="18"/>
              </w:rPr>
              <w:t>adultos mayores</w:t>
            </w:r>
            <w:r w:rsidRPr="00C64DE7">
              <w:rPr>
                <w:rFonts w:ascii="Calibri" w:hAnsi="Calibri"/>
                <w:sz w:val="18"/>
                <w:szCs w:val="18"/>
              </w:rPr>
              <w:t xml:space="preserve"> que presenten requerimiento serán consignad</w:t>
            </w:r>
            <w:r>
              <w:rPr>
                <w:rFonts w:ascii="Calibri" w:hAnsi="Calibri"/>
                <w:sz w:val="18"/>
                <w:szCs w:val="18"/>
              </w:rPr>
              <w:t>o</w:t>
            </w:r>
            <w:r w:rsidRPr="00C64DE7">
              <w:rPr>
                <w:rFonts w:ascii="Calibri" w:hAnsi="Calibri"/>
                <w:sz w:val="18"/>
                <w:szCs w:val="18"/>
              </w:rPr>
              <w:t>s en sistematización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100% de demanda registrada será levantada a entidades pertinentes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Municipio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Servicio de Salud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Demanda de Atención dental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 xml:space="preserve">Público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Ener</w:t>
            </w:r>
            <w:r w:rsidRPr="00C64DE7">
              <w:rPr>
                <w:rFonts w:ascii="Calibri" w:hAnsi="Calibri"/>
                <w:sz w:val="18"/>
                <w:szCs w:val="18"/>
              </w:rPr>
              <w:t>o a Diciembre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D4404" w:rsidRPr="00C64DE7" w:rsidRDefault="009D4404" w:rsidP="007D27B8">
            <w:r w:rsidRPr="00C64DE7">
              <w:rPr>
                <w:rFonts w:ascii="Calibri" w:hAnsi="Calibri"/>
                <w:sz w:val="18"/>
                <w:szCs w:val="20"/>
              </w:rPr>
              <w:t xml:space="preserve">Equipo Comunal </w:t>
            </w:r>
          </w:p>
        </w:tc>
      </w:tr>
      <w:tr w:rsidR="009D4404" w:rsidRPr="00C64DE7" w:rsidTr="007D27B8">
        <w:trPr>
          <w:trHeight w:val="382"/>
        </w:trPr>
        <w:tc>
          <w:tcPr>
            <w:tcW w:w="1833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1.2 Coordinación  con Coordinadora</w:t>
            </w:r>
            <w:r>
              <w:rPr>
                <w:rFonts w:ascii="Calibri" w:hAnsi="Calibri"/>
                <w:sz w:val="18"/>
                <w:szCs w:val="20"/>
              </w:rPr>
              <w:t xml:space="preserve"> comunal</w:t>
            </w:r>
            <w:r w:rsidRPr="00C64DE7">
              <w:rPr>
                <w:rFonts w:ascii="Calibri" w:hAnsi="Calibri"/>
                <w:sz w:val="18"/>
                <w:szCs w:val="20"/>
              </w:rPr>
              <w:t xml:space="preserve"> y contraparte de Servicio de Salud.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 xml:space="preserve">3 reuniones coordinación con contraparte de servicio de salud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95% reuniones coordinación con son ejecutadas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Municipio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Actas de Reunión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r w:rsidRPr="00C64DE7">
              <w:rPr>
                <w:rFonts w:ascii="Calibri" w:hAnsi="Calibri"/>
                <w:sz w:val="18"/>
                <w:szCs w:val="20"/>
              </w:rPr>
              <w:t xml:space="preserve">Público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Febrero-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Diciembre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D4404" w:rsidRDefault="009D4404" w:rsidP="007D27B8">
            <w:r w:rsidRPr="00A7114C">
              <w:rPr>
                <w:rFonts w:ascii="Calibri" w:hAnsi="Calibri"/>
                <w:sz w:val="18"/>
                <w:szCs w:val="20"/>
              </w:rPr>
              <w:t xml:space="preserve">Equipo Comunal </w:t>
            </w:r>
          </w:p>
        </w:tc>
      </w:tr>
      <w:tr w:rsidR="009D4404" w:rsidRPr="00C64DE7" w:rsidTr="007D27B8">
        <w:trPr>
          <w:trHeight w:val="608"/>
        </w:trPr>
        <w:tc>
          <w:tcPr>
            <w:tcW w:w="1833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 xml:space="preserve">1.3 Derivación según protocolo </w:t>
            </w:r>
            <w:r>
              <w:rPr>
                <w:rFonts w:ascii="Calibri" w:hAnsi="Calibri"/>
                <w:sz w:val="18"/>
                <w:szCs w:val="20"/>
              </w:rPr>
              <w:t>local</w:t>
            </w:r>
            <w:r w:rsidRPr="00C64DE7">
              <w:rPr>
                <w:rFonts w:ascii="Calibri" w:hAnsi="Calibri"/>
                <w:sz w:val="18"/>
                <w:szCs w:val="20"/>
              </w:rPr>
              <w:t xml:space="preserve"> establecido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50</w:t>
            </w:r>
            <w:r w:rsidRPr="00C64DE7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adultos mayores atendido</w:t>
            </w:r>
            <w:r w:rsidRPr="00C64DE7">
              <w:rPr>
                <w:rFonts w:ascii="Calibri" w:hAnsi="Calibri"/>
                <w:sz w:val="18"/>
                <w:szCs w:val="18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El 100% de lo</w:t>
            </w:r>
            <w:r w:rsidRPr="00C64DE7">
              <w:rPr>
                <w:rFonts w:ascii="Calibri" w:hAnsi="Calibri" w:cs="Arial"/>
                <w:sz w:val="18"/>
                <w:szCs w:val="18"/>
              </w:rPr>
              <w:t xml:space="preserve">s </w:t>
            </w:r>
            <w:r>
              <w:rPr>
                <w:rFonts w:ascii="Calibri" w:hAnsi="Calibri" w:cs="Arial"/>
                <w:sz w:val="18"/>
                <w:szCs w:val="18"/>
              </w:rPr>
              <w:t>adultos mayores</w:t>
            </w:r>
            <w:r w:rsidRPr="00C64DE7">
              <w:rPr>
                <w:rFonts w:ascii="Calibri" w:hAnsi="Calibri" w:cs="Arial"/>
                <w:sz w:val="18"/>
                <w:szCs w:val="18"/>
              </w:rPr>
              <w:t xml:space="preserve"> que requier</w:t>
            </w:r>
            <w:r>
              <w:rPr>
                <w:rFonts w:ascii="Calibri" w:hAnsi="Calibri" w:cs="Arial"/>
                <w:sz w:val="18"/>
                <w:szCs w:val="18"/>
              </w:rPr>
              <w:t>an este componente sean atendido</w:t>
            </w:r>
            <w:r w:rsidRPr="00C64DE7">
              <w:rPr>
                <w:rFonts w:ascii="Calibri" w:hAnsi="Calibri" w:cs="Arial"/>
                <w:sz w:val="18"/>
                <w:szCs w:val="18"/>
              </w:rPr>
              <w:t>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Municipio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Demanda de Atención dental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r w:rsidRPr="00C64DE7">
              <w:rPr>
                <w:rFonts w:ascii="Calibri" w:hAnsi="Calibri"/>
                <w:sz w:val="18"/>
                <w:szCs w:val="20"/>
              </w:rPr>
              <w:t xml:space="preserve">Público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Febrero a Diciembre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D4404" w:rsidRDefault="009D4404" w:rsidP="007D27B8">
            <w:r w:rsidRPr="00A7114C">
              <w:rPr>
                <w:rFonts w:ascii="Calibri" w:hAnsi="Calibri"/>
                <w:sz w:val="18"/>
                <w:szCs w:val="20"/>
              </w:rPr>
              <w:t xml:space="preserve">Equipo Comunal </w:t>
            </w:r>
          </w:p>
        </w:tc>
      </w:tr>
      <w:tr w:rsidR="009D4404" w:rsidRPr="00C64DE7" w:rsidTr="007D27B8">
        <w:trPr>
          <w:trHeight w:val="915"/>
        </w:trPr>
        <w:tc>
          <w:tcPr>
            <w:tcW w:w="1833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 xml:space="preserve">1.4 Coordinación con prestadores para el </w:t>
            </w:r>
            <w:r>
              <w:rPr>
                <w:rFonts w:ascii="Calibri" w:hAnsi="Calibri"/>
                <w:sz w:val="18"/>
                <w:szCs w:val="20"/>
              </w:rPr>
              <w:t>seguimiento en la atención de lo</w:t>
            </w:r>
            <w:r w:rsidRPr="00C64DE7">
              <w:rPr>
                <w:rFonts w:ascii="Calibri" w:hAnsi="Calibri"/>
                <w:sz w:val="18"/>
                <w:szCs w:val="20"/>
              </w:rPr>
              <w:t xml:space="preserve">s </w:t>
            </w:r>
            <w:r>
              <w:rPr>
                <w:rFonts w:ascii="Calibri" w:hAnsi="Calibri"/>
                <w:sz w:val="18"/>
                <w:szCs w:val="20"/>
              </w:rPr>
              <w:t>adultos mayores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100 % de los adultos mayores atendido</w:t>
            </w:r>
            <w:r w:rsidRPr="00C64DE7">
              <w:rPr>
                <w:rFonts w:ascii="Calibri" w:hAnsi="Calibri"/>
                <w:sz w:val="18"/>
                <w:szCs w:val="20"/>
              </w:rPr>
              <w:t>s se les realiza seguimiento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100% de los adulto</w:t>
            </w:r>
            <w:r w:rsidRPr="00C64DE7">
              <w:rPr>
                <w:rFonts w:ascii="Calibri" w:hAnsi="Calibri"/>
                <w:sz w:val="18"/>
                <w:szCs w:val="20"/>
              </w:rPr>
              <w:t>s</w:t>
            </w:r>
            <w:r>
              <w:rPr>
                <w:rFonts w:ascii="Calibri" w:hAnsi="Calibri"/>
                <w:sz w:val="18"/>
                <w:szCs w:val="20"/>
              </w:rPr>
              <w:t xml:space="preserve"> mayores</w:t>
            </w:r>
            <w:r w:rsidRPr="00C64DE7">
              <w:rPr>
                <w:rFonts w:ascii="Calibri" w:hAnsi="Calibri"/>
                <w:sz w:val="18"/>
                <w:szCs w:val="20"/>
              </w:rPr>
              <w:t xml:space="preserve"> que acceden a atención dental se les realiza seguimiento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Municipio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Actas de Visitas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r w:rsidRPr="00C64DE7">
              <w:rPr>
                <w:rFonts w:ascii="Calibri" w:hAnsi="Calibri"/>
                <w:sz w:val="18"/>
                <w:szCs w:val="20"/>
              </w:rPr>
              <w:t xml:space="preserve">Público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Febrero a Diciembre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D4404" w:rsidRDefault="009D4404" w:rsidP="007D27B8">
            <w:r w:rsidRPr="00A7114C">
              <w:rPr>
                <w:rFonts w:ascii="Calibri" w:hAnsi="Calibri"/>
                <w:sz w:val="18"/>
                <w:szCs w:val="20"/>
              </w:rPr>
              <w:t xml:space="preserve">Equipo Comunal </w:t>
            </w:r>
          </w:p>
        </w:tc>
      </w:tr>
      <w:tr w:rsidR="009D4404" w:rsidRPr="00C64DE7" w:rsidTr="007D27B8">
        <w:trPr>
          <w:trHeight w:val="743"/>
        </w:trPr>
        <w:tc>
          <w:tcPr>
            <w:tcW w:w="1833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1.4. Realizar monitoreo para comprobar si la atención fue realizada y la calidad de esta.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50 adultos mayores visitado</w:t>
            </w:r>
            <w:r w:rsidRPr="00C64DE7">
              <w:rPr>
                <w:rFonts w:ascii="Calibri" w:hAnsi="Calibri"/>
                <w:sz w:val="18"/>
                <w:szCs w:val="18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 w:cs="Arial"/>
                <w:sz w:val="18"/>
                <w:szCs w:val="18"/>
              </w:rPr>
              <w:t xml:space="preserve">El 100% de las </w:t>
            </w:r>
            <w:r>
              <w:rPr>
                <w:rFonts w:ascii="Calibri" w:hAnsi="Calibri" w:cs="Arial"/>
                <w:sz w:val="18"/>
                <w:szCs w:val="18"/>
              </w:rPr>
              <w:t>adultos mayores atendidos serán visitado</w:t>
            </w:r>
            <w:r w:rsidRPr="00C64DE7">
              <w:rPr>
                <w:rFonts w:ascii="Calibri" w:hAnsi="Calibri" w:cs="Arial"/>
                <w:sz w:val="18"/>
                <w:szCs w:val="18"/>
              </w:rPr>
              <w:t>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Municipio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Pauta de Evaluación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r w:rsidRPr="00C64DE7">
              <w:rPr>
                <w:rFonts w:ascii="Calibri" w:hAnsi="Calibri"/>
                <w:sz w:val="18"/>
                <w:szCs w:val="20"/>
              </w:rPr>
              <w:t xml:space="preserve">Público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Febrero a Diciembre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D4404" w:rsidRDefault="009D4404" w:rsidP="007D27B8">
            <w:r w:rsidRPr="00A7114C">
              <w:rPr>
                <w:rFonts w:ascii="Calibri" w:hAnsi="Calibri"/>
                <w:sz w:val="18"/>
                <w:szCs w:val="20"/>
              </w:rPr>
              <w:t xml:space="preserve">Equipo Comunal </w:t>
            </w:r>
          </w:p>
        </w:tc>
      </w:tr>
    </w:tbl>
    <w:p w:rsidR="009D4404" w:rsidRPr="00C64DE7" w:rsidRDefault="009D4404" w:rsidP="009D4404"/>
    <w:p w:rsidR="009D4404" w:rsidRPr="00C64DE7" w:rsidRDefault="009D4404" w:rsidP="009D4404"/>
    <w:p w:rsidR="009D4404" w:rsidRPr="00C64DE7" w:rsidRDefault="009D4404" w:rsidP="009D4404"/>
    <w:p w:rsidR="009D4404" w:rsidRPr="004C31C8" w:rsidRDefault="009D4404" w:rsidP="009D4404"/>
    <w:p w:rsidR="009D4404" w:rsidRPr="00C64DE7" w:rsidRDefault="009D4404" w:rsidP="009D4404">
      <w:pPr>
        <w:rPr>
          <w:rFonts w:ascii="Calibri" w:hAnsi="Calibri"/>
          <w:b/>
        </w:rPr>
      </w:pPr>
    </w:p>
    <w:p w:rsidR="009D4404" w:rsidRDefault="009D4404" w:rsidP="009D4404">
      <w:pPr>
        <w:pStyle w:val="Ttulo2"/>
        <w:numPr>
          <w:ilvl w:val="0"/>
          <w:numId w:val="0"/>
        </w:numPr>
        <w:jc w:val="both"/>
        <w:rPr>
          <w:b w:val="0"/>
        </w:rPr>
      </w:pPr>
    </w:p>
    <w:p w:rsidR="009D4404" w:rsidRDefault="009D4404" w:rsidP="009D4404"/>
    <w:p w:rsidR="009D4404" w:rsidRPr="009D4404" w:rsidRDefault="009D4404" w:rsidP="009D4404"/>
    <w:tbl>
      <w:tblPr>
        <w:tblW w:w="1481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051"/>
        <w:gridCol w:w="1843"/>
        <w:gridCol w:w="1559"/>
        <w:gridCol w:w="1418"/>
        <w:gridCol w:w="1701"/>
        <w:gridCol w:w="1417"/>
        <w:gridCol w:w="1276"/>
        <w:gridCol w:w="1843"/>
      </w:tblGrid>
      <w:tr w:rsidR="009D4404" w:rsidRPr="00C64DE7" w:rsidTr="007D27B8">
        <w:trPr>
          <w:trHeight w:val="496"/>
        </w:trPr>
        <w:tc>
          <w:tcPr>
            <w:tcW w:w="17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4404" w:rsidRPr="00C64DE7" w:rsidRDefault="009D4404" w:rsidP="007D27B8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4C31C8">
              <w:rPr>
                <w:rFonts w:ascii="Calibri" w:hAnsi="Calibri"/>
                <w:b/>
                <w:bCs/>
                <w:sz w:val="20"/>
              </w:rPr>
              <w:lastRenderedPageBreak/>
              <w:t>Resultado esperado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D4404" w:rsidRPr="004C31C8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C31C8">
              <w:rPr>
                <w:rFonts w:ascii="Calibri" w:hAnsi="Calibri"/>
                <w:b/>
                <w:bCs/>
                <w:sz w:val="20"/>
              </w:rPr>
              <w:t>Actividad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4404" w:rsidRPr="004C31C8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C31C8">
              <w:rPr>
                <w:rFonts w:ascii="Calibri" w:hAnsi="Calibri"/>
                <w:b/>
                <w:bCs/>
                <w:sz w:val="20"/>
              </w:rPr>
              <w:t>Indicador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D4404" w:rsidRPr="004C31C8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C31C8">
              <w:rPr>
                <w:rFonts w:ascii="Calibri" w:hAnsi="Calibri"/>
                <w:b/>
                <w:bCs/>
                <w:sz w:val="20"/>
              </w:rPr>
              <w:t>Meta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D4404" w:rsidRPr="004C31C8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C31C8">
              <w:rPr>
                <w:rFonts w:ascii="Calibri" w:hAnsi="Calibri"/>
                <w:b/>
                <w:bCs/>
                <w:sz w:val="20"/>
              </w:rPr>
              <w:t>Actores involucrados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9D4404" w:rsidRPr="004C31C8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C31C8">
              <w:rPr>
                <w:rFonts w:ascii="Calibri" w:hAnsi="Calibri"/>
                <w:b/>
                <w:bCs/>
                <w:sz w:val="20"/>
              </w:rPr>
              <w:t>Medio de verificación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D4404" w:rsidRPr="004C31C8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C31C8">
              <w:rPr>
                <w:rFonts w:ascii="Calibri" w:hAnsi="Calibri"/>
                <w:b/>
                <w:bCs/>
                <w:sz w:val="20"/>
              </w:rPr>
              <w:t>Tipo Gestión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D4404" w:rsidRPr="004C31C8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C31C8">
              <w:rPr>
                <w:rFonts w:ascii="Calibri" w:hAnsi="Calibri"/>
                <w:b/>
                <w:bCs/>
                <w:sz w:val="20"/>
              </w:rPr>
              <w:t>Plazo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D4404" w:rsidRPr="004C31C8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C31C8">
              <w:rPr>
                <w:rFonts w:ascii="Calibri" w:hAnsi="Calibri"/>
                <w:b/>
                <w:bCs/>
                <w:sz w:val="20"/>
              </w:rPr>
              <w:t>Responsable</w:t>
            </w:r>
          </w:p>
        </w:tc>
      </w:tr>
      <w:tr w:rsidR="009D4404" w:rsidRPr="00C64DE7" w:rsidTr="007D27B8">
        <w:trPr>
          <w:trHeight w:val="642"/>
        </w:trPr>
        <w:tc>
          <w:tcPr>
            <w:tcW w:w="1702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 xml:space="preserve">1. </w:t>
            </w:r>
            <w:r>
              <w:rPr>
                <w:rFonts w:ascii="Calibri" w:hAnsi="Calibri"/>
                <w:sz w:val="18"/>
                <w:szCs w:val="18"/>
              </w:rPr>
              <w:t>Adultos mayores  atendido</w:t>
            </w:r>
            <w:r w:rsidRPr="00C64DE7">
              <w:rPr>
                <w:rFonts w:ascii="Calibri" w:hAnsi="Calibri"/>
                <w:sz w:val="18"/>
                <w:szCs w:val="18"/>
              </w:rPr>
              <w:t>s en el ámbito de salud ocupacional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1.1 Realizar operativo oftalmológico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Ejecución de un operati</w:t>
            </w:r>
            <w:r>
              <w:rPr>
                <w:rFonts w:ascii="Calibri" w:hAnsi="Calibri"/>
                <w:sz w:val="18"/>
                <w:szCs w:val="18"/>
              </w:rPr>
              <w:t>vo oftalmológico para 40 adultos mayores</w:t>
            </w:r>
            <w:r w:rsidRPr="00C64DE7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75% adultos mayore</w:t>
            </w:r>
            <w:r w:rsidRPr="00C64DE7">
              <w:rPr>
                <w:rFonts w:ascii="Calibri" w:hAnsi="Calibri"/>
                <w:sz w:val="18"/>
                <w:szCs w:val="18"/>
              </w:rPr>
              <w:t>s que requieren atención y lentes serán atendidas.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Municipio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Hoja de Derivación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Público- Privada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Junio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D4404" w:rsidRPr="00C64DE7" w:rsidRDefault="009D4404" w:rsidP="007D27B8">
            <w:r w:rsidRPr="00C64DE7">
              <w:rPr>
                <w:rFonts w:ascii="Calibri" w:hAnsi="Calibri"/>
                <w:sz w:val="18"/>
                <w:szCs w:val="20"/>
              </w:rPr>
              <w:t xml:space="preserve">Equipo Comunal </w:t>
            </w:r>
          </w:p>
        </w:tc>
      </w:tr>
      <w:tr w:rsidR="009D4404" w:rsidRPr="00C64DE7" w:rsidTr="007D27B8">
        <w:trPr>
          <w:trHeight w:val="382"/>
        </w:trPr>
        <w:tc>
          <w:tcPr>
            <w:tcW w:w="170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1.2 Coordinar exámenes preventivos en salud.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Coordinación de 3 operativos empa</w:t>
            </w:r>
            <w:r>
              <w:rPr>
                <w:rFonts w:ascii="Calibri" w:hAnsi="Calibri"/>
                <w:sz w:val="18"/>
                <w:szCs w:val="18"/>
              </w:rPr>
              <w:t>m</w:t>
            </w:r>
            <w:r w:rsidRPr="00C64DE7">
              <w:rPr>
                <w:rFonts w:ascii="Calibri" w:hAnsi="Calibri"/>
                <w:sz w:val="18"/>
                <w:szCs w:val="18"/>
              </w:rPr>
              <w:t xml:space="preserve"> al año.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Coordinación de 2 operativos de mamografías al año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4404" w:rsidRPr="00C64DE7" w:rsidRDefault="009D4404" w:rsidP="009D4404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 xml:space="preserve">95% </w:t>
            </w:r>
            <w:r>
              <w:rPr>
                <w:rFonts w:ascii="Calibri" w:hAnsi="Calibri"/>
                <w:sz w:val="18"/>
                <w:szCs w:val="18"/>
              </w:rPr>
              <w:t xml:space="preserve">personas </w:t>
            </w:r>
            <w:r w:rsidR="00A6468F">
              <w:rPr>
                <w:rFonts w:ascii="Calibri" w:hAnsi="Calibri"/>
                <w:sz w:val="18"/>
                <w:szCs w:val="18"/>
              </w:rPr>
              <w:t>m</w:t>
            </w:r>
            <w:r>
              <w:rPr>
                <w:rFonts w:ascii="Calibri" w:hAnsi="Calibri"/>
                <w:sz w:val="18"/>
                <w:szCs w:val="18"/>
              </w:rPr>
              <w:t>ayores</w:t>
            </w:r>
            <w:r w:rsidR="00A646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64DE7">
              <w:rPr>
                <w:rFonts w:ascii="Calibri" w:hAnsi="Calibri"/>
                <w:sz w:val="18"/>
                <w:szCs w:val="18"/>
              </w:rPr>
              <w:t>que requieren atención serán atendidas.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Municipio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Hoja de Derivación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Público- Privada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Junio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D4404" w:rsidRPr="00C64DE7" w:rsidRDefault="009D4404" w:rsidP="007D27B8">
            <w:r w:rsidRPr="00C64DE7">
              <w:rPr>
                <w:rFonts w:ascii="Calibri" w:hAnsi="Calibri"/>
                <w:sz w:val="18"/>
                <w:szCs w:val="20"/>
              </w:rPr>
              <w:t xml:space="preserve">Equipo Comunal </w:t>
            </w:r>
          </w:p>
        </w:tc>
      </w:tr>
      <w:tr w:rsidR="009D4404" w:rsidRPr="00C64DE7" w:rsidTr="007D27B8">
        <w:trPr>
          <w:trHeight w:val="382"/>
        </w:trPr>
        <w:tc>
          <w:tcPr>
            <w:tcW w:w="170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4404" w:rsidRPr="00C64DE7" w:rsidRDefault="009D4404" w:rsidP="00A6468F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1.3</w:t>
            </w:r>
            <w:r w:rsidRPr="00C64DE7">
              <w:rPr>
                <w:rFonts w:ascii="Calibri" w:hAnsi="Calibri" w:cs="Arial"/>
                <w:sz w:val="18"/>
                <w:szCs w:val="18"/>
              </w:rPr>
              <w:t xml:space="preserve"> Coordinar y derivar a </w:t>
            </w:r>
            <w:r w:rsidR="00A6468F">
              <w:rPr>
                <w:rFonts w:ascii="Calibri" w:hAnsi="Calibri" w:cs="Arial"/>
                <w:sz w:val="18"/>
                <w:szCs w:val="18"/>
              </w:rPr>
              <w:t xml:space="preserve">personas mayores </w:t>
            </w:r>
            <w:r w:rsidRPr="00C64DE7">
              <w:rPr>
                <w:rFonts w:ascii="Calibri" w:hAnsi="Calibri" w:cs="Arial"/>
                <w:sz w:val="18"/>
                <w:szCs w:val="18"/>
              </w:rPr>
              <w:t>con equipo de Salud Mental de Municipio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04" w:rsidRPr="00C64DE7" w:rsidRDefault="009D4404" w:rsidP="00A6468F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 xml:space="preserve">100% </w:t>
            </w:r>
            <w:r w:rsidR="00A6468F">
              <w:rPr>
                <w:rFonts w:ascii="Calibri" w:hAnsi="Calibri"/>
                <w:sz w:val="18"/>
                <w:szCs w:val="18"/>
              </w:rPr>
              <w:t xml:space="preserve">personas mayores </w:t>
            </w:r>
            <w:r w:rsidRPr="00C64DE7">
              <w:rPr>
                <w:rFonts w:ascii="Calibri" w:hAnsi="Calibri"/>
                <w:sz w:val="18"/>
                <w:szCs w:val="18"/>
              </w:rPr>
              <w:t>que requieren atención sicosocial son derivadas.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4404" w:rsidRPr="00C64DE7" w:rsidRDefault="009D4404" w:rsidP="00A6468F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 xml:space="preserve">100% </w:t>
            </w:r>
            <w:r w:rsidR="00A6468F">
              <w:rPr>
                <w:rFonts w:ascii="Calibri" w:hAnsi="Calibri"/>
                <w:sz w:val="18"/>
                <w:szCs w:val="18"/>
              </w:rPr>
              <w:t>personas mayores</w:t>
            </w:r>
            <w:r w:rsidRPr="00C64DE7">
              <w:rPr>
                <w:rFonts w:ascii="Calibri" w:hAnsi="Calibri"/>
                <w:sz w:val="18"/>
                <w:szCs w:val="18"/>
              </w:rPr>
              <w:t xml:space="preserve"> derivadas a atención sicosocial son atendidas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Municipio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Hoja de Derivación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Público- Privada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Junio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D4404" w:rsidRPr="00C64DE7" w:rsidRDefault="009D4404" w:rsidP="007D27B8">
            <w:r w:rsidRPr="00C64DE7">
              <w:rPr>
                <w:rFonts w:ascii="Calibri" w:hAnsi="Calibri"/>
                <w:sz w:val="18"/>
                <w:szCs w:val="20"/>
              </w:rPr>
              <w:t xml:space="preserve">Equipo Comunal </w:t>
            </w:r>
          </w:p>
        </w:tc>
      </w:tr>
      <w:tr w:rsidR="009D4404" w:rsidRPr="00C64DE7" w:rsidTr="007D27B8">
        <w:trPr>
          <w:trHeight w:val="1318"/>
        </w:trPr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 xml:space="preserve">2. </w:t>
            </w:r>
          </w:p>
          <w:p w:rsidR="009D4404" w:rsidRPr="00C64DE7" w:rsidRDefault="00A6468F" w:rsidP="007D27B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Personas mayores</w:t>
            </w:r>
            <w:r w:rsidR="009D4404" w:rsidRPr="00C64DE7">
              <w:rPr>
                <w:rFonts w:ascii="Calibri" w:hAnsi="Calibri"/>
                <w:sz w:val="18"/>
                <w:szCs w:val="18"/>
              </w:rPr>
              <w:t xml:space="preserve"> capacitadas en formulación y evaluación de proyectos y postulan a instancias de financiamiento.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2.1</w:t>
            </w:r>
            <w:r w:rsidRPr="00C64DE7">
              <w:rPr>
                <w:rFonts w:ascii="Calibri" w:hAnsi="Calibri" w:cs="Arial"/>
                <w:sz w:val="18"/>
                <w:szCs w:val="18"/>
              </w:rPr>
              <w:t xml:space="preserve"> Coordinar talleres de asesoramiento y guía en la elaboración y formulación de Proyectos productivos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2 talleres de elaboración y formulación de proyectos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100% de talleres programados son ejecutados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Municipio</w:t>
            </w:r>
          </w:p>
          <w:p w:rsidR="009D4404" w:rsidRPr="00C64DE7" w:rsidRDefault="00A6468F" w:rsidP="007D27B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Senama 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Sercotec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Registro de asistencia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Público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Enero a Diciembre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D4404" w:rsidRPr="00C64DE7" w:rsidRDefault="009D4404" w:rsidP="007D27B8">
            <w:r w:rsidRPr="00C64DE7">
              <w:rPr>
                <w:rFonts w:ascii="Calibri" w:hAnsi="Calibri"/>
                <w:sz w:val="18"/>
                <w:szCs w:val="20"/>
              </w:rPr>
              <w:t xml:space="preserve">Equipo Comunal </w:t>
            </w:r>
          </w:p>
        </w:tc>
      </w:tr>
      <w:tr w:rsidR="009D4404" w:rsidRPr="00C64DE7" w:rsidTr="007D27B8">
        <w:trPr>
          <w:trHeight w:val="114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D4404" w:rsidRPr="00C64DE7" w:rsidRDefault="00A6468F" w:rsidP="00206A3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  <w:r w:rsidR="009D4404" w:rsidRPr="00C64DE7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Personas Mayores</w:t>
            </w:r>
            <w:r w:rsidR="009D4404" w:rsidRPr="00C64DE7">
              <w:rPr>
                <w:rFonts w:ascii="Calibri" w:hAnsi="Calibri"/>
                <w:sz w:val="18"/>
                <w:szCs w:val="18"/>
              </w:rPr>
              <w:t xml:space="preserve">  participan de actividades a nivel comunal y regional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4404" w:rsidRPr="00C64DE7" w:rsidRDefault="00206A3A" w:rsidP="00206A3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  <w:r w:rsidR="009D4404" w:rsidRPr="00C64DE7">
              <w:rPr>
                <w:rFonts w:ascii="Calibri" w:hAnsi="Calibri"/>
                <w:sz w:val="18"/>
                <w:szCs w:val="18"/>
              </w:rPr>
              <w:t>.1 Coordinación de Encuentro</w:t>
            </w:r>
            <w:r w:rsidR="009D4404">
              <w:rPr>
                <w:rFonts w:ascii="Calibri" w:hAnsi="Calibri"/>
                <w:sz w:val="18"/>
                <w:szCs w:val="18"/>
              </w:rPr>
              <w:t>s</w:t>
            </w:r>
            <w:r w:rsidR="009D4404" w:rsidRPr="00C64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D4404">
              <w:rPr>
                <w:rFonts w:ascii="Calibri" w:hAnsi="Calibri"/>
                <w:sz w:val="18"/>
                <w:szCs w:val="18"/>
              </w:rPr>
              <w:t>Territoriales (autocuidado)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04" w:rsidRPr="00C64DE7" w:rsidRDefault="00206A3A" w:rsidP="007D27B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</w:t>
            </w:r>
            <w:r w:rsidR="009D4404">
              <w:rPr>
                <w:rFonts w:ascii="Calibri" w:hAnsi="Calibri"/>
                <w:sz w:val="18"/>
                <w:szCs w:val="18"/>
              </w:rPr>
              <w:t>os</w:t>
            </w:r>
            <w:r w:rsidR="009D4404" w:rsidRPr="00C64DE7">
              <w:rPr>
                <w:rFonts w:ascii="Calibri" w:hAnsi="Calibri"/>
                <w:sz w:val="18"/>
                <w:szCs w:val="18"/>
              </w:rPr>
              <w:t xml:space="preserve"> encuentro</w:t>
            </w:r>
            <w:r w:rsidR="009D4404">
              <w:rPr>
                <w:rFonts w:ascii="Calibri" w:hAnsi="Calibri"/>
                <w:sz w:val="18"/>
                <w:szCs w:val="18"/>
              </w:rPr>
              <w:t>s</w:t>
            </w:r>
            <w:r w:rsidR="009D4404" w:rsidRPr="00C64D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D4404">
              <w:rPr>
                <w:rFonts w:ascii="Calibri" w:hAnsi="Calibri"/>
                <w:sz w:val="18"/>
                <w:szCs w:val="18"/>
              </w:rPr>
              <w:t>Territoriales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100% de las actividades programadas en el encuentro son realizadas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Municipio</w:t>
            </w:r>
          </w:p>
          <w:p w:rsidR="009D4404" w:rsidRPr="00C64DE7" w:rsidRDefault="009D4404" w:rsidP="00206A3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Registro de asistencia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Público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Enero a Diciembre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D4404" w:rsidRPr="00C64DE7" w:rsidRDefault="009D4404" w:rsidP="00A6468F">
            <w:r w:rsidRPr="00C64DE7">
              <w:rPr>
                <w:rFonts w:ascii="Calibri" w:hAnsi="Calibri"/>
                <w:sz w:val="18"/>
                <w:szCs w:val="20"/>
              </w:rPr>
              <w:t xml:space="preserve">Equipo Comunal </w:t>
            </w:r>
          </w:p>
        </w:tc>
      </w:tr>
      <w:tr w:rsidR="009D4404" w:rsidRPr="00C64DE7" w:rsidTr="007D27B8">
        <w:trPr>
          <w:trHeight w:val="163"/>
        </w:trPr>
        <w:tc>
          <w:tcPr>
            <w:tcW w:w="1702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4404" w:rsidRPr="00C64DE7" w:rsidRDefault="00206A3A" w:rsidP="00206A3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  <w:r w:rsidR="009D4404" w:rsidRPr="00C64DE7">
              <w:rPr>
                <w:rFonts w:ascii="Calibri" w:hAnsi="Calibri"/>
                <w:sz w:val="18"/>
                <w:szCs w:val="18"/>
              </w:rPr>
              <w:t xml:space="preserve">.2 Participación en Encuentro Regional de </w:t>
            </w:r>
            <w:r>
              <w:rPr>
                <w:rFonts w:ascii="Calibri" w:hAnsi="Calibri"/>
                <w:sz w:val="18"/>
                <w:szCs w:val="18"/>
              </w:rPr>
              <w:t>Personas Mayores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11 mujeres participan de actividad de Encuentro Regional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4404" w:rsidRPr="00C64DE7" w:rsidRDefault="00206A3A" w:rsidP="00206A3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  <w:r w:rsidR="009D4404" w:rsidRPr="00C64DE7">
              <w:rPr>
                <w:rFonts w:ascii="Calibri" w:hAnsi="Calibri"/>
                <w:sz w:val="18"/>
                <w:szCs w:val="18"/>
              </w:rPr>
              <w:t xml:space="preserve">0% </w:t>
            </w:r>
            <w:r>
              <w:rPr>
                <w:rFonts w:ascii="Calibri" w:hAnsi="Calibri"/>
                <w:sz w:val="18"/>
                <w:szCs w:val="18"/>
              </w:rPr>
              <w:t xml:space="preserve">personas mayores </w:t>
            </w:r>
            <w:r w:rsidR="009D4404" w:rsidRPr="00C64DE7">
              <w:rPr>
                <w:rFonts w:ascii="Calibri" w:hAnsi="Calibri"/>
                <w:sz w:val="18"/>
                <w:szCs w:val="18"/>
              </w:rPr>
              <w:t>participan de Encuentro Regional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Municipio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Registro de asistencia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Público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Enero a Diciembre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D4404" w:rsidRPr="00C64DE7" w:rsidRDefault="009D4404" w:rsidP="00206A3A">
            <w:r w:rsidRPr="00C64DE7">
              <w:rPr>
                <w:rFonts w:ascii="Calibri" w:hAnsi="Calibri"/>
                <w:sz w:val="18"/>
                <w:szCs w:val="20"/>
              </w:rPr>
              <w:t xml:space="preserve">Equipo Comunal </w:t>
            </w:r>
          </w:p>
        </w:tc>
      </w:tr>
      <w:tr w:rsidR="009D4404" w:rsidRPr="00C64DE7" w:rsidTr="007D27B8">
        <w:trPr>
          <w:trHeight w:val="163"/>
        </w:trPr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04" w:rsidRPr="00C64DE7" w:rsidRDefault="009D4404" w:rsidP="00206A3A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 xml:space="preserve">5. </w:t>
            </w:r>
            <w:r w:rsidR="00206A3A">
              <w:rPr>
                <w:rFonts w:ascii="Calibri" w:hAnsi="Calibri"/>
                <w:sz w:val="18"/>
                <w:szCs w:val="18"/>
              </w:rPr>
              <w:t xml:space="preserve">Personas Mayores </w:t>
            </w:r>
            <w:r w:rsidRPr="00C64DE7">
              <w:rPr>
                <w:rFonts w:ascii="Calibri" w:hAnsi="Calibri"/>
                <w:sz w:val="18"/>
                <w:szCs w:val="18"/>
              </w:rPr>
              <w:t xml:space="preserve"> desarrollan percepción de imagen de destino turístico del territorio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5.1 Mesa de trabajo: desarrollando el turismo comunal, un aporte de las mujeres a la construcción de una imagen de destino.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Se realizan 3 reuniones para ejecución de mesa de trabajo: desarrollando el turismo comunal, un aporte de las mujeres a la construcción de una imagen de destino.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100% de las actividades contempladas en la mesa de trabajo son ejecutadas.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Municipio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S</w:t>
            </w:r>
            <w:r w:rsidR="00206A3A">
              <w:rPr>
                <w:rFonts w:ascii="Calibri" w:hAnsi="Calibri"/>
                <w:sz w:val="18"/>
                <w:szCs w:val="18"/>
              </w:rPr>
              <w:t>enama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Sernatur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 xml:space="preserve">Academia 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Registro de asistencia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Público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Abril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D4404" w:rsidRPr="00C64DE7" w:rsidRDefault="00206A3A" w:rsidP="00206A3A">
            <w:r>
              <w:rPr>
                <w:rFonts w:ascii="Calibri" w:hAnsi="Calibri"/>
                <w:sz w:val="18"/>
                <w:szCs w:val="20"/>
              </w:rPr>
              <w:t xml:space="preserve">Equipo Comunal </w:t>
            </w:r>
          </w:p>
        </w:tc>
      </w:tr>
    </w:tbl>
    <w:p w:rsidR="009D4404" w:rsidRPr="00C64DE7" w:rsidRDefault="009D4404" w:rsidP="009D4404"/>
    <w:p w:rsidR="009D4404" w:rsidRPr="00C64DE7" w:rsidRDefault="009D4404" w:rsidP="009D4404"/>
    <w:p w:rsidR="009D4404" w:rsidRPr="00C64DE7" w:rsidRDefault="009D4404" w:rsidP="009D4404"/>
    <w:p w:rsidR="009D4404" w:rsidRPr="00C64DE7" w:rsidRDefault="009D4404" w:rsidP="009D4404"/>
    <w:p w:rsidR="009D4404" w:rsidRDefault="009D4404" w:rsidP="009D4404">
      <w:pPr>
        <w:pStyle w:val="Estilo1"/>
        <w:numPr>
          <w:ilvl w:val="0"/>
          <w:numId w:val="0"/>
        </w:numPr>
      </w:pPr>
    </w:p>
    <w:p w:rsidR="009D4404" w:rsidRPr="00C64DE7" w:rsidRDefault="009D4404" w:rsidP="009D4404">
      <w:pPr>
        <w:pStyle w:val="Estilo1"/>
        <w:numPr>
          <w:ilvl w:val="0"/>
          <w:numId w:val="0"/>
        </w:numPr>
      </w:pPr>
      <w:r w:rsidRPr="00C64DE7">
        <w:t>APOYO PARA EL ACCESO A CAPACITACIÓN</w:t>
      </w:r>
    </w:p>
    <w:tbl>
      <w:tblPr>
        <w:tblW w:w="15735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119"/>
        <w:gridCol w:w="1534"/>
        <w:gridCol w:w="1559"/>
        <w:gridCol w:w="1417"/>
        <w:gridCol w:w="1443"/>
        <w:gridCol w:w="1392"/>
        <w:gridCol w:w="1276"/>
        <w:gridCol w:w="1301"/>
      </w:tblGrid>
      <w:tr w:rsidR="009D4404" w:rsidRPr="00C64DE7" w:rsidTr="007D27B8">
        <w:trPr>
          <w:trHeight w:val="496"/>
        </w:trPr>
        <w:tc>
          <w:tcPr>
            <w:tcW w:w="2694" w:type="dxa"/>
            <w:shd w:val="clear" w:color="auto" w:fill="D9D9D9"/>
            <w:vAlign w:val="center"/>
            <w:hideMark/>
          </w:tcPr>
          <w:p w:rsidR="009D4404" w:rsidRPr="00C64DE7" w:rsidRDefault="009D4404" w:rsidP="007D27B8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4C31C8">
              <w:rPr>
                <w:rFonts w:ascii="Calibri" w:hAnsi="Calibri"/>
                <w:b/>
                <w:bCs/>
                <w:sz w:val="20"/>
              </w:rPr>
              <w:t>Resultado esperado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9D4404" w:rsidRPr="004C31C8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C31C8">
              <w:rPr>
                <w:rFonts w:ascii="Calibri" w:hAnsi="Calibri"/>
                <w:b/>
                <w:bCs/>
                <w:sz w:val="20"/>
              </w:rPr>
              <w:t>Actividad</w:t>
            </w:r>
          </w:p>
        </w:tc>
        <w:tc>
          <w:tcPr>
            <w:tcW w:w="1534" w:type="dxa"/>
            <w:shd w:val="clear" w:color="auto" w:fill="D9D9D9"/>
            <w:vAlign w:val="center"/>
            <w:hideMark/>
          </w:tcPr>
          <w:p w:rsidR="009D4404" w:rsidRPr="004C31C8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C31C8">
              <w:rPr>
                <w:rFonts w:ascii="Calibri" w:hAnsi="Calibri"/>
                <w:b/>
                <w:bCs/>
                <w:sz w:val="20"/>
              </w:rPr>
              <w:t>Indicador</w:t>
            </w:r>
          </w:p>
        </w:tc>
        <w:tc>
          <w:tcPr>
            <w:tcW w:w="1559" w:type="dxa"/>
            <w:shd w:val="clear" w:color="auto" w:fill="D9D9D9"/>
            <w:vAlign w:val="center"/>
            <w:hideMark/>
          </w:tcPr>
          <w:p w:rsidR="009D4404" w:rsidRPr="004C31C8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C31C8">
              <w:rPr>
                <w:rFonts w:ascii="Calibri" w:hAnsi="Calibri"/>
                <w:b/>
                <w:bCs/>
                <w:sz w:val="20"/>
              </w:rPr>
              <w:t>Meta</w:t>
            </w:r>
          </w:p>
        </w:tc>
        <w:tc>
          <w:tcPr>
            <w:tcW w:w="1417" w:type="dxa"/>
            <w:shd w:val="clear" w:color="auto" w:fill="D9D9D9"/>
            <w:vAlign w:val="center"/>
            <w:hideMark/>
          </w:tcPr>
          <w:p w:rsidR="009D4404" w:rsidRPr="004C31C8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C31C8">
              <w:rPr>
                <w:rFonts w:ascii="Calibri" w:hAnsi="Calibri"/>
                <w:b/>
                <w:bCs/>
                <w:sz w:val="20"/>
              </w:rPr>
              <w:t>Actores involucrados</w:t>
            </w:r>
          </w:p>
        </w:tc>
        <w:tc>
          <w:tcPr>
            <w:tcW w:w="1443" w:type="dxa"/>
            <w:shd w:val="clear" w:color="auto" w:fill="D9D9D9"/>
            <w:vAlign w:val="center"/>
          </w:tcPr>
          <w:p w:rsidR="009D4404" w:rsidRPr="004C31C8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C31C8">
              <w:rPr>
                <w:rFonts w:ascii="Calibri" w:hAnsi="Calibri"/>
                <w:b/>
                <w:bCs/>
                <w:sz w:val="20"/>
              </w:rPr>
              <w:t>Medio de verificación</w:t>
            </w:r>
          </w:p>
        </w:tc>
        <w:tc>
          <w:tcPr>
            <w:tcW w:w="1392" w:type="dxa"/>
            <w:shd w:val="clear" w:color="auto" w:fill="D9D9D9"/>
            <w:vAlign w:val="center"/>
          </w:tcPr>
          <w:p w:rsidR="009D4404" w:rsidRPr="004C31C8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C31C8">
              <w:rPr>
                <w:rFonts w:ascii="Calibri" w:hAnsi="Calibri"/>
                <w:b/>
                <w:bCs/>
                <w:sz w:val="20"/>
              </w:rPr>
              <w:t>Tipo gestión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D4404" w:rsidRPr="004C31C8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C31C8">
              <w:rPr>
                <w:rFonts w:ascii="Calibri" w:hAnsi="Calibri"/>
                <w:b/>
                <w:bCs/>
                <w:sz w:val="20"/>
              </w:rPr>
              <w:t>Plazo</w:t>
            </w:r>
          </w:p>
        </w:tc>
        <w:tc>
          <w:tcPr>
            <w:tcW w:w="1301" w:type="dxa"/>
            <w:shd w:val="clear" w:color="auto" w:fill="D9D9D9"/>
            <w:vAlign w:val="center"/>
          </w:tcPr>
          <w:p w:rsidR="009D4404" w:rsidRPr="004C31C8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C31C8">
              <w:rPr>
                <w:rFonts w:ascii="Calibri" w:hAnsi="Calibri"/>
                <w:b/>
                <w:bCs/>
                <w:sz w:val="20"/>
              </w:rPr>
              <w:t>Responsable</w:t>
            </w:r>
          </w:p>
        </w:tc>
      </w:tr>
      <w:tr w:rsidR="009D4404" w:rsidRPr="00C64DE7" w:rsidTr="007D27B8">
        <w:trPr>
          <w:trHeight w:val="939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9D4404" w:rsidRPr="00C64DE7" w:rsidRDefault="009D4404" w:rsidP="007D27B8">
            <w:pPr>
              <w:pStyle w:val="Encabezado"/>
              <w:tabs>
                <w:tab w:val="clear" w:pos="4252"/>
                <w:tab w:val="clear" w:pos="8504"/>
              </w:tabs>
              <w:spacing w:after="120"/>
              <w:rPr>
                <w:rFonts w:ascii="Calibri" w:hAnsi="Calibri"/>
                <w:sz w:val="18"/>
              </w:rPr>
            </w:pPr>
            <w:r w:rsidRPr="00C64DE7">
              <w:rPr>
                <w:rFonts w:ascii="Calibri" w:hAnsi="Calibri"/>
                <w:sz w:val="18"/>
              </w:rPr>
              <w:t>1.</w:t>
            </w:r>
            <w:r w:rsidRPr="00C64DE7">
              <w:rPr>
                <w:rFonts w:ascii="Calibri" w:hAnsi="Calibri"/>
                <w:sz w:val="18"/>
                <w:lang w:val="es-ES"/>
              </w:rPr>
              <w:t xml:space="preserve"> Identificar demanda de capacitaciones y ligar con oferta disponible en el territorio.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D4404" w:rsidRPr="00C64DE7" w:rsidRDefault="009D4404" w:rsidP="007D27B8">
            <w:pPr>
              <w:pStyle w:val="Encabezado"/>
              <w:tabs>
                <w:tab w:val="clear" w:pos="4252"/>
                <w:tab w:val="clear" w:pos="8504"/>
              </w:tabs>
              <w:spacing w:after="120"/>
              <w:rPr>
                <w:rFonts w:ascii="Calibri" w:hAnsi="Calibri"/>
                <w:sz w:val="18"/>
                <w:lang w:val="es-ES"/>
              </w:rPr>
            </w:pPr>
            <w:r w:rsidRPr="00C64DE7">
              <w:rPr>
                <w:rFonts w:ascii="Calibri" w:hAnsi="Calibri"/>
                <w:sz w:val="18"/>
                <w:lang w:val="es-ES"/>
              </w:rPr>
              <w:t xml:space="preserve">1.1 Catastro de </w:t>
            </w:r>
            <w:r>
              <w:rPr>
                <w:rFonts w:ascii="Calibri" w:hAnsi="Calibri"/>
                <w:sz w:val="18"/>
                <w:lang w:val="es-ES"/>
              </w:rPr>
              <w:t>adultos</w:t>
            </w:r>
            <w:r w:rsidRPr="00C64DE7">
              <w:rPr>
                <w:rFonts w:ascii="Calibri" w:hAnsi="Calibri"/>
                <w:sz w:val="18"/>
                <w:lang w:val="es-ES"/>
              </w:rPr>
              <w:t xml:space="preserve">  que necesitan capacitación según sus competencias laborales, experiencia y motivaciones personales. 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9D4404" w:rsidRPr="00C64DE7" w:rsidRDefault="009D4404" w:rsidP="007D27B8">
            <w:pPr>
              <w:pStyle w:val="Encabezado"/>
              <w:tabs>
                <w:tab w:val="clear" w:pos="4252"/>
                <w:tab w:val="clear" w:pos="8504"/>
              </w:tabs>
              <w:spacing w:after="120"/>
              <w:rPr>
                <w:rFonts w:ascii="Calibri" w:hAnsi="Calibri"/>
                <w:sz w:val="18"/>
                <w:lang w:val="es-ES"/>
              </w:rPr>
            </w:pPr>
            <w:r w:rsidRPr="00C64DE7">
              <w:rPr>
                <w:rFonts w:ascii="Calibri" w:hAnsi="Calibri"/>
                <w:sz w:val="18"/>
              </w:rPr>
              <w:t xml:space="preserve">Elaboración de catastro de </w:t>
            </w:r>
            <w:r>
              <w:rPr>
                <w:rFonts w:ascii="Calibri" w:hAnsi="Calibri"/>
                <w:sz w:val="18"/>
              </w:rPr>
              <w:t xml:space="preserve">adultos mayores </w:t>
            </w:r>
            <w:r w:rsidRPr="00C64DE7">
              <w:rPr>
                <w:rFonts w:ascii="Calibri" w:hAnsi="Calibri"/>
                <w:sz w:val="18"/>
              </w:rPr>
              <w:t>que requieren capacitación</w:t>
            </w:r>
          </w:p>
        </w:tc>
        <w:tc>
          <w:tcPr>
            <w:tcW w:w="1559" w:type="dxa"/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 xml:space="preserve">100% </w:t>
            </w:r>
            <w:r>
              <w:rPr>
                <w:rFonts w:ascii="Calibri" w:hAnsi="Calibri"/>
                <w:sz w:val="18"/>
                <w:szCs w:val="18"/>
              </w:rPr>
              <w:t>adultos mayores</w:t>
            </w:r>
            <w:r w:rsidRPr="00C64DE7">
              <w:rPr>
                <w:rFonts w:ascii="Calibri" w:hAnsi="Calibri"/>
                <w:sz w:val="18"/>
                <w:szCs w:val="18"/>
              </w:rPr>
              <w:t xml:space="preserve"> que requieren capacitación son consignadas en matriz</w:t>
            </w:r>
          </w:p>
        </w:tc>
        <w:tc>
          <w:tcPr>
            <w:tcW w:w="1417" w:type="dxa"/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Municipio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SENCE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Equipo Comunal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OMIL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Organismo Capacitador</w:t>
            </w:r>
            <w:r w:rsidRPr="00C64DE7" w:rsidDel="0015413C">
              <w:rPr>
                <w:rFonts w:ascii="Calibri" w:hAnsi="Calibri"/>
                <w:sz w:val="18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 xml:space="preserve">Nominas </w:t>
            </w:r>
          </w:p>
        </w:tc>
        <w:tc>
          <w:tcPr>
            <w:tcW w:w="1392" w:type="dxa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Público</w:t>
            </w:r>
          </w:p>
        </w:tc>
        <w:tc>
          <w:tcPr>
            <w:tcW w:w="1276" w:type="dxa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 xml:space="preserve">Marzo – Mayo </w:t>
            </w:r>
          </w:p>
        </w:tc>
        <w:tc>
          <w:tcPr>
            <w:tcW w:w="1301" w:type="dxa"/>
          </w:tcPr>
          <w:p w:rsidR="009D4404" w:rsidRDefault="009D4404" w:rsidP="007D27B8">
            <w:r w:rsidRPr="001D55CD">
              <w:rPr>
                <w:rFonts w:ascii="Calibri" w:hAnsi="Calibri"/>
                <w:sz w:val="18"/>
                <w:szCs w:val="20"/>
              </w:rPr>
              <w:t xml:space="preserve">Equipo comunal </w:t>
            </w:r>
          </w:p>
        </w:tc>
      </w:tr>
      <w:tr w:rsidR="009D4404" w:rsidRPr="00C64DE7" w:rsidTr="007D27B8">
        <w:trPr>
          <w:trHeight w:val="401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D4404" w:rsidRPr="00C64DE7" w:rsidRDefault="009D4404" w:rsidP="00206A3A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</w:rPr>
              <w:t xml:space="preserve">1.2  Orientación de capacitaciones según proyección laboral de las </w:t>
            </w:r>
            <w:r w:rsidR="00206A3A">
              <w:rPr>
                <w:rFonts w:ascii="Calibri" w:hAnsi="Calibri"/>
                <w:sz w:val="18"/>
              </w:rPr>
              <w:t>persona</w:t>
            </w:r>
            <w:r w:rsidRPr="00C64DE7">
              <w:rPr>
                <w:rFonts w:ascii="Calibri" w:hAnsi="Calibri"/>
                <w:sz w:val="18"/>
              </w:rPr>
              <w:t>s</w:t>
            </w:r>
            <w:r w:rsidR="00206A3A">
              <w:rPr>
                <w:rFonts w:ascii="Calibri" w:hAnsi="Calibri"/>
                <w:sz w:val="18"/>
              </w:rPr>
              <w:t xml:space="preserve"> mayores</w:t>
            </w:r>
            <w:r w:rsidRPr="00C64DE7">
              <w:rPr>
                <w:rFonts w:ascii="Calibri" w:hAnsi="Calibri"/>
                <w:sz w:val="18"/>
              </w:rPr>
              <w:t xml:space="preserve">, competencias y habilidades personales. </w:t>
            </w:r>
          </w:p>
        </w:tc>
        <w:tc>
          <w:tcPr>
            <w:tcW w:w="1534" w:type="dxa"/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N° de participantes /N° de participantes que reciben orientación en capacitaciones</w:t>
            </w:r>
          </w:p>
        </w:tc>
        <w:tc>
          <w:tcPr>
            <w:tcW w:w="1559" w:type="dxa"/>
            <w:shd w:val="clear" w:color="auto" w:fill="auto"/>
            <w:hideMark/>
          </w:tcPr>
          <w:p w:rsidR="009D4404" w:rsidRPr="00C64DE7" w:rsidRDefault="009D4404" w:rsidP="00206A3A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 xml:space="preserve">100% </w:t>
            </w:r>
            <w:r w:rsidR="00206A3A">
              <w:rPr>
                <w:rFonts w:ascii="Calibri" w:hAnsi="Calibri"/>
                <w:sz w:val="18"/>
                <w:szCs w:val="18"/>
              </w:rPr>
              <w:t xml:space="preserve">personas mayores </w:t>
            </w:r>
            <w:r w:rsidRPr="00C64DE7">
              <w:rPr>
                <w:rFonts w:ascii="Calibri" w:hAnsi="Calibri"/>
                <w:sz w:val="18"/>
                <w:szCs w:val="18"/>
              </w:rPr>
              <w:t>asistentes orientadas</w:t>
            </w:r>
          </w:p>
        </w:tc>
        <w:tc>
          <w:tcPr>
            <w:tcW w:w="1417" w:type="dxa"/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Municipio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SernamEG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SENCE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Equipo Comunal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OMIL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Organismo Capacitador</w:t>
            </w:r>
          </w:p>
        </w:tc>
        <w:tc>
          <w:tcPr>
            <w:tcW w:w="1443" w:type="dxa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 xml:space="preserve">Fichas de Perfil Laboral </w:t>
            </w:r>
          </w:p>
        </w:tc>
        <w:tc>
          <w:tcPr>
            <w:tcW w:w="1392" w:type="dxa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Público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Privada</w:t>
            </w:r>
          </w:p>
        </w:tc>
        <w:tc>
          <w:tcPr>
            <w:tcW w:w="1276" w:type="dxa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Enero a Diciembre</w:t>
            </w:r>
          </w:p>
        </w:tc>
        <w:tc>
          <w:tcPr>
            <w:tcW w:w="1301" w:type="dxa"/>
          </w:tcPr>
          <w:p w:rsidR="009D4404" w:rsidRDefault="009D4404" w:rsidP="007D27B8">
            <w:r w:rsidRPr="001D55CD">
              <w:rPr>
                <w:rFonts w:ascii="Calibri" w:hAnsi="Calibri"/>
                <w:sz w:val="18"/>
                <w:szCs w:val="20"/>
              </w:rPr>
              <w:t xml:space="preserve">Equipo comunal </w:t>
            </w:r>
          </w:p>
        </w:tc>
      </w:tr>
      <w:tr w:rsidR="009D4404" w:rsidRPr="00C64DE7" w:rsidTr="007D27B8">
        <w:trPr>
          <w:trHeight w:val="758"/>
        </w:trPr>
        <w:tc>
          <w:tcPr>
            <w:tcW w:w="2694" w:type="dxa"/>
            <w:shd w:val="clear" w:color="auto" w:fill="auto"/>
            <w:vAlign w:val="center"/>
          </w:tcPr>
          <w:p w:rsidR="009D4404" w:rsidRPr="00C64DE7" w:rsidRDefault="009D4404" w:rsidP="007D27B8">
            <w:pPr>
              <w:pStyle w:val="Encabezado"/>
              <w:rPr>
                <w:rFonts w:ascii="Calibri" w:hAnsi="Calibri"/>
                <w:sz w:val="18"/>
              </w:rPr>
            </w:pPr>
            <w:r w:rsidRPr="00C64DE7">
              <w:rPr>
                <w:rFonts w:ascii="Calibri" w:hAnsi="Calibri"/>
                <w:sz w:val="18"/>
              </w:rPr>
              <w:t xml:space="preserve">2.Tallares Formación para el trabajo específicos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4404" w:rsidRPr="00C64DE7" w:rsidRDefault="009D4404" w:rsidP="00206A3A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 xml:space="preserve">2.1 Desarrollo talleres específicos para las </w:t>
            </w:r>
            <w:r w:rsidR="00206A3A">
              <w:rPr>
                <w:rFonts w:ascii="Calibri" w:hAnsi="Calibri"/>
                <w:sz w:val="18"/>
                <w:szCs w:val="20"/>
              </w:rPr>
              <w:t>personas mayores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50 participantes nuevas /91 participantes TFT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95 % participantes asisten a TFT específicos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SernamEG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SENCE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Equipo Comunal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OMIL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Organismo Capacitador</w:t>
            </w:r>
          </w:p>
        </w:tc>
        <w:tc>
          <w:tcPr>
            <w:tcW w:w="1443" w:type="dxa"/>
            <w:vAlign w:val="center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Listas de asistencia</w:t>
            </w:r>
          </w:p>
        </w:tc>
        <w:tc>
          <w:tcPr>
            <w:tcW w:w="1392" w:type="dxa"/>
            <w:vAlign w:val="center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Público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Privada</w:t>
            </w:r>
          </w:p>
        </w:tc>
        <w:tc>
          <w:tcPr>
            <w:tcW w:w="1276" w:type="dxa"/>
            <w:vAlign w:val="center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Abril-Sep</w:t>
            </w:r>
          </w:p>
        </w:tc>
        <w:tc>
          <w:tcPr>
            <w:tcW w:w="1301" w:type="dxa"/>
          </w:tcPr>
          <w:p w:rsidR="009D4404" w:rsidRDefault="009D4404" w:rsidP="007D27B8">
            <w:r w:rsidRPr="001D55CD">
              <w:rPr>
                <w:rFonts w:ascii="Calibri" w:hAnsi="Calibri"/>
                <w:sz w:val="18"/>
                <w:szCs w:val="20"/>
              </w:rPr>
              <w:t xml:space="preserve">Equipo comunal </w:t>
            </w:r>
          </w:p>
        </w:tc>
      </w:tr>
      <w:tr w:rsidR="003845E0" w:rsidRPr="00C64DE7" w:rsidTr="007D27B8">
        <w:trPr>
          <w:trHeight w:val="758"/>
        </w:trPr>
        <w:tc>
          <w:tcPr>
            <w:tcW w:w="2694" w:type="dxa"/>
            <w:vMerge w:val="restart"/>
            <w:shd w:val="clear" w:color="auto" w:fill="auto"/>
          </w:tcPr>
          <w:p w:rsidR="003845E0" w:rsidRPr="00C64DE7" w:rsidRDefault="003845E0" w:rsidP="003845E0">
            <w:pPr>
              <w:pStyle w:val="Encabezado"/>
              <w:rPr>
                <w:rFonts w:ascii="Calibri" w:hAnsi="Calibri" w:cs="Calibri"/>
              </w:rPr>
            </w:pPr>
            <w:r w:rsidRPr="00C64DE7">
              <w:rPr>
                <w:rFonts w:ascii="Calibri" w:hAnsi="Calibri"/>
                <w:sz w:val="18"/>
                <w:lang w:val="es-ES"/>
              </w:rPr>
              <w:t>3.</w:t>
            </w:r>
            <w:r w:rsidRPr="00C64DE7">
              <w:rPr>
                <w:rFonts w:ascii="Calibri" w:hAnsi="Calibri"/>
                <w:sz w:val="18"/>
              </w:rPr>
              <w:t xml:space="preserve">  Generar instancias de capacitación  con organismos públicos y/o privados.</w:t>
            </w:r>
          </w:p>
          <w:p w:rsidR="003845E0" w:rsidRPr="00C64DE7" w:rsidRDefault="003845E0" w:rsidP="003845E0">
            <w:pPr>
              <w:rPr>
                <w:rFonts w:ascii="Calibri" w:hAnsi="Calibri"/>
                <w:sz w:val="18"/>
                <w:szCs w:val="20"/>
                <w:lang w:val="es-CL"/>
              </w:rPr>
            </w:pPr>
          </w:p>
          <w:p w:rsidR="003845E0" w:rsidRPr="00C64DE7" w:rsidRDefault="003845E0" w:rsidP="003845E0">
            <w:pPr>
              <w:pStyle w:val="Encabezado"/>
              <w:rPr>
                <w:rFonts w:ascii="Calibri" w:hAnsi="Calibri"/>
                <w:sz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3845E0" w:rsidRPr="00C64DE7" w:rsidRDefault="003845E0" w:rsidP="003845E0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  <w:lang w:val="es-CL"/>
              </w:rPr>
              <w:t>3</w:t>
            </w:r>
            <w:r w:rsidRPr="00C64DE7">
              <w:rPr>
                <w:rFonts w:ascii="Calibri" w:hAnsi="Calibri"/>
                <w:sz w:val="18"/>
                <w:szCs w:val="20"/>
              </w:rPr>
              <w:t>.1 Coordinación con organismos públicos y/o privados para capacitación en oficio</w:t>
            </w:r>
          </w:p>
          <w:p w:rsidR="003845E0" w:rsidRPr="00C64DE7" w:rsidRDefault="003845E0" w:rsidP="003845E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3845E0" w:rsidRPr="00C64DE7" w:rsidRDefault="003845E0" w:rsidP="003845E0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2 cursos coordinados</w:t>
            </w:r>
          </w:p>
        </w:tc>
        <w:tc>
          <w:tcPr>
            <w:tcW w:w="1559" w:type="dxa"/>
            <w:shd w:val="clear" w:color="auto" w:fill="auto"/>
          </w:tcPr>
          <w:p w:rsidR="003845E0" w:rsidRPr="00C64DE7" w:rsidRDefault="003845E0" w:rsidP="003845E0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100% cursos son ejecutados</w:t>
            </w:r>
          </w:p>
        </w:tc>
        <w:tc>
          <w:tcPr>
            <w:tcW w:w="1417" w:type="dxa"/>
            <w:shd w:val="clear" w:color="auto" w:fill="auto"/>
          </w:tcPr>
          <w:p w:rsidR="003845E0" w:rsidRPr="00C64DE7" w:rsidRDefault="003845E0" w:rsidP="003845E0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Municipio</w:t>
            </w:r>
          </w:p>
          <w:p w:rsidR="003845E0" w:rsidRPr="00C64DE7" w:rsidRDefault="003845E0" w:rsidP="003845E0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Sence</w:t>
            </w:r>
          </w:p>
          <w:p w:rsidR="003845E0" w:rsidRPr="00C64DE7" w:rsidRDefault="003845E0" w:rsidP="003845E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443" w:type="dxa"/>
          </w:tcPr>
          <w:p w:rsidR="003845E0" w:rsidRDefault="003845E0" w:rsidP="003845E0">
            <w:r w:rsidRPr="000C1794">
              <w:rPr>
                <w:rFonts w:ascii="Calibri" w:hAnsi="Calibri"/>
                <w:sz w:val="18"/>
                <w:szCs w:val="20"/>
              </w:rPr>
              <w:t>Listas de asistencia</w:t>
            </w:r>
          </w:p>
        </w:tc>
        <w:tc>
          <w:tcPr>
            <w:tcW w:w="1392" w:type="dxa"/>
          </w:tcPr>
          <w:p w:rsidR="003845E0" w:rsidRPr="00C64DE7" w:rsidRDefault="003845E0" w:rsidP="003845E0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Público</w:t>
            </w:r>
          </w:p>
          <w:p w:rsidR="003845E0" w:rsidRPr="00C64DE7" w:rsidRDefault="003845E0" w:rsidP="003845E0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Privada</w:t>
            </w:r>
          </w:p>
        </w:tc>
        <w:tc>
          <w:tcPr>
            <w:tcW w:w="1276" w:type="dxa"/>
          </w:tcPr>
          <w:p w:rsidR="003845E0" w:rsidRPr="00C64DE7" w:rsidRDefault="003845E0" w:rsidP="003845E0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Abril - Diciembre</w:t>
            </w:r>
          </w:p>
        </w:tc>
        <w:tc>
          <w:tcPr>
            <w:tcW w:w="1301" w:type="dxa"/>
          </w:tcPr>
          <w:p w:rsidR="003845E0" w:rsidRDefault="003845E0" w:rsidP="003845E0">
            <w:r w:rsidRPr="001D55CD">
              <w:rPr>
                <w:rFonts w:ascii="Calibri" w:hAnsi="Calibri"/>
                <w:sz w:val="18"/>
                <w:szCs w:val="20"/>
              </w:rPr>
              <w:t xml:space="preserve">Equipo comunal </w:t>
            </w:r>
          </w:p>
        </w:tc>
      </w:tr>
      <w:tr w:rsidR="003845E0" w:rsidRPr="00C64DE7" w:rsidTr="007D27B8">
        <w:trPr>
          <w:trHeight w:val="1200"/>
        </w:trPr>
        <w:tc>
          <w:tcPr>
            <w:tcW w:w="2694" w:type="dxa"/>
            <w:vMerge/>
            <w:shd w:val="clear" w:color="auto" w:fill="auto"/>
          </w:tcPr>
          <w:p w:rsidR="003845E0" w:rsidRPr="00C64DE7" w:rsidRDefault="003845E0" w:rsidP="003845E0">
            <w:pPr>
              <w:pStyle w:val="Encabezado"/>
              <w:rPr>
                <w:rFonts w:ascii="Calibri" w:hAnsi="Calibri"/>
                <w:sz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3845E0" w:rsidRPr="00C64DE7" w:rsidRDefault="003845E0" w:rsidP="003845E0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  <w:lang w:val="es-CL"/>
              </w:rPr>
              <w:t>3</w:t>
            </w:r>
            <w:r w:rsidRPr="00C64DE7">
              <w:rPr>
                <w:rFonts w:ascii="Calibri" w:hAnsi="Calibri"/>
                <w:sz w:val="18"/>
                <w:szCs w:val="20"/>
              </w:rPr>
              <w:t>.2 Derivación y seguimiento  a instancias de capacitación en oficio con organismos públicos y privados</w:t>
            </w:r>
          </w:p>
          <w:p w:rsidR="003845E0" w:rsidRPr="00C64DE7" w:rsidRDefault="003845E0" w:rsidP="003845E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3845E0" w:rsidRPr="00C64DE7" w:rsidRDefault="003845E0" w:rsidP="003845E0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N° de participantes /N° de participantes que terminan capacitaciones</w:t>
            </w:r>
          </w:p>
        </w:tc>
        <w:tc>
          <w:tcPr>
            <w:tcW w:w="1559" w:type="dxa"/>
            <w:shd w:val="clear" w:color="auto" w:fill="auto"/>
          </w:tcPr>
          <w:p w:rsidR="003845E0" w:rsidRPr="00C64DE7" w:rsidRDefault="003845E0" w:rsidP="003845E0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 xml:space="preserve">80% </w:t>
            </w:r>
            <w:r>
              <w:rPr>
                <w:rFonts w:ascii="Calibri" w:hAnsi="Calibri"/>
                <w:sz w:val="18"/>
                <w:szCs w:val="18"/>
              </w:rPr>
              <w:t xml:space="preserve">personas mayores </w:t>
            </w:r>
            <w:r w:rsidRPr="00C64DE7">
              <w:rPr>
                <w:rFonts w:ascii="Calibri" w:hAnsi="Calibri"/>
                <w:sz w:val="18"/>
                <w:szCs w:val="18"/>
              </w:rPr>
              <w:t>concluyen capacitación en oficio</w:t>
            </w:r>
          </w:p>
        </w:tc>
        <w:tc>
          <w:tcPr>
            <w:tcW w:w="1417" w:type="dxa"/>
            <w:shd w:val="clear" w:color="auto" w:fill="auto"/>
          </w:tcPr>
          <w:p w:rsidR="003845E0" w:rsidRPr="00C64DE7" w:rsidRDefault="003845E0" w:rsidP="003845E0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Municipio</w:t>
            </w:r>
          </w:p>
          <w:p w:rsidR="003845E0" w:rsidRPr="00C64DE7" w:rsidRDefault="003845E0" w:rsidP="003845E0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Sence</w:t>
            </w:r>
          </w:p>
          <w:p w:rsidR="003845E0" w:rsidRPr="00C64DE7" w:rsidRDefault="003845E0" w:rsidP="003845E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443" w:type="dxa"/>
          </w:tcPr>
          <w:p w:rsidR="003845E0" w:rsidRDefault="003845E0" w:rsidP="003845E0">
            <w:r w:rsidRPr="000C1794">
              <w:rPr>
                <w:rFonts w:ascii="Calibri" w:hAnsi="Calibri"/>
                <w:sz w:val="18"/>
                <w:szCs w:val="20"/>
              </w:rPr>
              <w:t>Listas de asistencia</w:t>
            </w:r>
          </w:p>
        </w:tc>
        <w:tc>
          <w:tcPr>
            <w:tcW w:w="1392" w:type="dxa"/>
          </w:tcPr>
          <w:p w:rsidR="003845E0" w:rsidRPr="00C64DE7" w:rsidRDefault="003845E0" w:rsidP="003845E0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Público</w:t>
            </w:r>
          </w:p>
          <w:p w:rsidR="003845E0" w:rsidRPr="00C64DE7" w:rsidRDefault="003845E0" w:rsidP="003845E0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Privada</w:t>
            </w:r>
          </w:p>
        </w:tc>
        <w:tc>
          <w:tcPr>
            <w:tcW w:w="1276" w:type="dxa"/>
          </w:tcPr>
          <w:p w:rsidR="003845E0" w:rsidRPr="00C64DE7" w:rsidRDefault="003845E0" w:rsidP="003845E0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Julio- Diciembre</w:t>
            </w:r>
          </w:p>
        </w:tc>
        <w:tc>
          <w:tcPr>
            <w:tcW w:w="1301" w:type="dxa"/>
          </w:tcPr>
          <w:p w:rsidR="003845E0" w:rsidRDefault="003845E0" w:rsidP="003845E0">
            <w:r w:rsidRPr="001D55CD">
              <w:rPr>
                <w:rFonts w:ascii="Calibri" w:hAnsi="Calibri"/>
                <w:sz w:val="18"/>
                <w:szCs w:val="20"/>
              </w:rPr>
              <w:t xml:space="preserve">Equipo comunal </w:t>
            </w:r>
          </w:p>
        </w:tc>
      </w:tr>
    </w:tbl>
    <w:p w:rsidR="009D4404" w:rsidRPr="00C64DE7" w:rsidRDefault="009D4404" w:rsidP="009D4404">
      <w:pPr>
        <w:ind w:firstLine="708"/>
        <w:rPr>
          <w:rFonts w:ascii="Calibri" w:hAnsi="Calibri"/>
          <w:b/>
        </w:rPr>
      </w:pPr>
      <w:r w:rsidRPr="00C64DE7">
        <w:br w:type="page"/>
      </w:r>
    </w:p>
    <w:p w:rsidR="009D4404" w:rsidRPr="00C64DE7" w:rsidRDefault="009D4404" w:rsidP="009D4404">
      <w:pPr>
        <w:rPr>
          <w:rFonts w:ascii="Calibri" w:hAnsi="Calibri"/>
          <w:b/>
        </w:rPr>
      </w:pPr>
    </w:p>
    <w:p w:rsidR="009D4404" w:rsidRPr="00C64DE7" w:rsidRDefault="009D4404" w:rsidP="009D4404">
      <w:pPr>
        <w:pStyle w:val="Ttulo2"/>
        <w:numPr>
          <w:ilvl w:val="0"/>
          <w:numId w:val="0"/>
        </w:numPr>
        <w:jc w:val="both"/>
      </w:pPr>
    </w:p>
    <w:p w:rsidR="009D4404" w:rsidRPr="00C64DE7" w:rsidRDefault="009D4404" w:rsidP="009D4404">
      <w:pPr>
        <w:pStyle w:val="Ttulo2"/>
        <w:numPr>
          <w:ilvl w:val="0"/>
          <w:numId w:val="0"/>
        </w:numPr>
        <w:jc w:val="both"/>
      </w:pPr>
      <w:r w:rsidRPr="00C64DE7">
        <w:t>NIVELACIÓN DE ESTUDIOS</w:t>
      </w:r>
    </w:p>
    <w:p w:rsidR="009D4404" w:rsidRPr="004C31C8" w:rsidRDefault="009D4404" w:rsidP="009D4404"/>
    <w:tbl>
      <w:tblPr>
        <w:tblW w:w="15083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2760"/>
        <w:gridCol w:w="1559"/>
        <w:gridCol w:w="1701"/>
        <w:gridCol w:w="1418"/>
        <w:gridCol w:w="1701"/>
        <w:gridCol w:w="1134"/>
        <w:gridCol w:w="1276"/>
        <w:gridCol w:w="1701"/>
      </w:tblGrid>
      <w:tr w:rsidR="009D4404" w:rsidRPr="00C64DE7" w:rsidTr="007D27B8">
        <w:trPr>
          <w:trHeight w:val="496"/>
        </w:trPr>
        <w:tc>
          <w:tcPr>
            <w:tcW w:w="18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4404" w:rsidRPr="00C64DE7" w:rsidRDefault="009D4404" w:rsidP="007D27B8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4C31C8">
              <w:rPr>
                <w:rFonts w:ascii="Calibri" w:hAnsi="Calibri"/>
                <w:b/>
                <w:bCs/>
                <w:sz w:val="20"/>
              </w:rPr>
              <w:t>Resultado esperado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D4404" w:rsidRPr="004C31C8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C31C8">
              <w:rPr>
                <w:rFonts w:ascii="Calibri" w:hAnsi="Calibri"/>
                <w:b/>
                <w:bCs/>
                <w:sz w:val="20"/>
              </w:rPr>
              <w:t>Actividad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4404" w:rsidRPr="004C31C8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C31C8">
              <w:rPr>
                <w:rFonts w:ascii="Calibri" w:hAnsi="Calibri"/>
                <w:b/>
                <w:bCs/>
                <w:sz w:val="20"/>
              </w:rPr>
              <w:t>Indicador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D4404" w:rsidRPr="004C31C8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C31C8">
              <w:rPr>
                <w:rFonts w:ascii="Calibri" w:hAnsi="Calibri"/>
                <w:b/>
                <w:bCs/>
                <w:sz w:val="20"/>
              </w:rPr>
              <w:t>Meta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D4404" w:rsidRPr="004C31C8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C31C8">
              <w:rPr>
                <w:rFonts w:ascii="Calibri" w:hAnsi="Calibri"/>
                <w:b/>
                <w:bCs/>
                <w:sz w:val="20"/>
              </w:rPr>
              <w:t>Actores involucrados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9D4404" w:rsidRPr="004C31C8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C31C8">
              <w:rPr>
                <w:rFonts w:ascii="Calibri" w:hAnsi="Calibri"/>
                <w:b/>
                <w:bCs/>
                <w:sz w:val="20"/>
              </w:rPr>
              <w:t>Medio de verificación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D4404" w:rsidRPr="004C31C8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C31C8">
              <w:rPr>
                <w:rFonts w:ascii="Calibri" w:hAnsi="Calibri"/>
                <w:b/>
                <w:bCs/>
                <w:sz w:val="20"/>
              </w:rPr>
              <w:t>Tipo Gestión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D4404" w:rsidRPr="004C31C8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C31C8">
              <w:rPr>
                <w:rFonts w:ascii="Calibri" w:hAnsi="Calibri"/>
                <w:b/>
                <w:bCs/>
                <w:sz w:val="20"/>
              </w:rPr>
              <w:t>Plazo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D4404" w:rsidRPr="004C31C8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C31C8">
              <w:rPr>
                <w:rFonts w:ascii="Calibri" w:hAnsi="Calibri"/>
                <w:b/>
                <w:bCs/>
                <w:sz w:val="20"/>
              </w:rPr>
              <w:t>Responsable</w:t>
            </w:r>
          </w:p>
        </w:tc>
      </w:tr>
      <w:tr w:rsidR="009D4404" w:rsidRPr="00C64DE7" w:rsidTr="007D27B8">
        <w:trPr>
          <w:trHeight w:val="642"/>
        </w:trPr>
        <w:tc>
          <w:tcPr>
            <w:tcW w:w="1833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D4404" w:rsidRPr="00C64DE7" w:rsidRDefault="009D4404" w:rsidP="00206A3A">
            <w:pPr>
              <w:rPr>
                <w:rFonts w:ascii="Calibri" w:hAnsi="Calibri"/>
                <w:sz w:val="18"/>
              </w:rPr>
            </w:pPr>
            <w:r w:rsidRPr="00C64DE7">
              <w:rPr>
                <w:rFonts w:ascii="Calibri" w:hAnsi="Calibri"/>
                <w:sz w:val="18"/>
              </w:rPr>
              <w:t xml:space="preserve">1.1 Gestionar la derivación de </w:t>
            </w:r>
            <w:r w:rsidR="00206A3A">
              <w:rPr>
                <w:rFonts w:ascii="Calibri" w:hAnsi="Calibri"/>
                <w:sz w:val="18"/>
              </w:rPr>
              <w:t>personas mayores</w:t>
            </w:r>
            <w:r w:rsidRPr="00C64DE7">
              <w:rPr>
                <w:rFonts w:ascii="Calibri" w:hAnsi="Calibri"/>
                <w:sz w:val="18"/>
              </w:rPr>
              <w:t xml:space="preserve"> a nivelación de estudios a las redes  existentes en la comuna.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404" w:rsidRPr="00C64DE7" w:rsidRDefault="009D4404" w:rsidP="00206A3A">
            <w:pPr>
              <w:pStyle w:val="Encabezado"/>
              <w:jc w:val="both"/>
              <w:rPr>
                <w:rFonts w:ascii="Calibri" w:hAnsi="Calibri"/>
                <w:sz w:val="18"/>
              </w:rPr>
            </w:pPr>
            <w:r w:rsidRPr="00C64DE7">
              <w:rPr>
                <w:rFonts w:ascii="Calibri" w:hAnsi="Calibri"/>
                <w:sz w:val="18"/>
              </w:rPr>
              <w:t xml:space="preserve">1.1 Elaboración de Matriz que registre n° de </w:t>
            </w:r>
            <w:r w:rsidR="00206A3A">
              <w:rPr>
                <w:rFonts w:ascii="Calibri" w:hAnsi="Calibri"/>
                <w:sz w:val="18"/>
              </w:rPr>
              <w:t>personas mayores</w:t>
            </w:r>
            <w:r w:rsidRPr="00C64DE7">
              <w:rPr>
                <w:rFonts w:ascii="Calibri" w:hAnsi="Calibri"/>
                <w:sz w:val="18"/>
              </w:rPr>
              <w:t xml:space="preserve"> demandantes del componente nivelación de estudios por ciclos de enseñanza media, niveles de enseñanza Básica, último año de educación cursado y aprobado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04" w:rsidRPr="00C64DE7" w:rsidRDefault="009D4404" w:rsidP="00206A3A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 xml:space="preserve">100% </w:t>
            </w:r>
            <w:r w:rsidR="00206A3A">
              <w:rPr>
                <w:rFonts w:ascii="Calibri" w:hAnsi="Calibri"/>
                <w:sz w:val="18"/>
                <w:szCs w:val="18"/>
              </w:rPr>
              <w:t>personas mayores</w:t>
            </w:r>
            <w:r w:rsidRPr="00C64DE7">
              <w:rPr>
                <w:rFonts w:ascii="Calibri" w:hAnsi="Calibri"/>
                <w:sz w:val="18"/>
                <w:szCs w:val="18"/>
              </w:rPr>
              <w:t xml:space="preserve"> que presenten requerimiento serán consignadas en sistematización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100% de demanda será levantada a entidades pertinentes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Municipio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Sence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Documento de Catastro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Público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Privada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Febrero a Diciembre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D4404" w:rsidRPr="00C64DE7" w:rsidRDefault="009D4404" w:rsidP="00206A3A">
            <w:r w:rsidRPr="00C64DE7">
              <w:rPr>
                <w:rFonts w:ascii="Calibri" w:hAnsi="Calibri"/>
                <w:sz w:val="18"/>
                <w:szCs w:val="20"/>
              </w:rPr>
              <w:t xml:space="preserve">Equipo Comunal </w:t>
            </w:r>
          </w:p>
        </w:tc>
      </w:tr>
      <w:tr w:rsidR="009D4404" w:rsidRPr="00C64DE7" w:rsidTr="007D27B8">
        <w:trPr>
          <w:trHeight w:val="382"/>
        </w:trPr>
        <w:tc>
          <w:tcPr>
            <w:tcW w:w="1833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404" w:rsidRPr="00C64DE7" w:rsidRDefault="009D4404" w:rsidP="007D27B8">
            <w:pPr>
              <w:pStyle w:val="Encabezado"/>
              <w:jc w:val="both"/>
              <w:rPr>
                <w:rFonts w:ascii="Calibri" w:hAnsi="Calibri"/>
                <w:sz w:val="18"/>
              </w:rPr>
            </w:pPr>
            <w:r w:rsidRPr="00C64DE7">
              <w:rPr>
                <w:rFonts w:ascii="Calibri" w:hAnsi="Calibri"/>
                <w:sz w:val="18"/>
              </w:rPr>
              <w:t>1.2 Gestionar con las entidades correspondientes cupos disponibles para el acceso a la nivelación.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04" w:rsidRPr="00C64DE7" w:rsidRDefault="009D4404" w:rsidP="00206A3A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 xml:space="preserve">30 cupos para </w:t>
            </w:r>
            <w:r w:rsidR="00206A3A">
              <w:rPr>
                <w:rFonts w:ascii="Calibri" w:hAnsi="Calibri"/>
                <w:sz w:val="18"/>
                <w:szCs w:val="18"/>
              </w:rPr>
              <w:t>personas mayores</w:t>
            </w:r>
            <w:r w:rsidRPr="00C64DE7">
              <w:rPr>
                <w:rFonts w:ascii="Calibri" w:hAnsi="Calibri"/>
                <w:sz w:val="18"/>
                <w:szCs w:val="18"/>
              </w:rPr>
              <w:t xml:space="preserve"> que deseen nivelar estudios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 w:cs="Arial"/>
                <w:sz w:val="18"/>
                <w:szCs w:val="18"/>
              </w:rPr>
            </w:pPr>
            <w:r w:rsidRPr="00C64DE7">
              <w:rPr>
                <w:rFonts w:ascii="Calibri" w:hAnsi="Calibri" w:cs="Arial"/>
                <w:sz w:val="18"/>
                <w:szCs w:val="18"/>
              </w:rPr>
              <w:t>Un establecimiento realiza nivelación de estudios en la comuna exclusivamente para adultos</w:t>
            </w:r>
          </w:p>
          <w:p w:rsidR="009D4404" w:rsidRPr="00C64DE7" w:rsidRDefault="009D4404" w:rsidP="00206A3A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 w:cs="Arial"/>
                <w:sz w:val="18"/>
                <w:szCs w:val="18"/>
              </w:rPr>
              <w:t xml:space="preserve">30 </w:t>
            </w:r>
            <w:r w:rsidR="00206A3A">
              <w:rPr>
                <w:rFonts w:ascii="Calibri" w:hAnsi="Calibri" w:cs="Arial"/>
                <w:sz w:val="18"/>
                <w:szCs w:val="18"/>
              </w:rPr>
              <w:t>personas mayores</w:t>
            </w:r>
            <w:r w:rsidRPr="00C64DE7">
              <w:rPr>
                <w:rFonts w:ascii="Calibri" w:hAnsi="Calibri" w:cs="Arial"/>
                <w:sz w:val="18"/>
                <w:szCs w:val="18"/>
              </w:rPr>
              <w:t xml:space="preserve"> acceden a nivelar estudios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Municipio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Valle Verde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Actas de reunión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Público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Privada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Febrero a Diciembre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D4404" w:rsidRPr="00C64DE7" w:rsidRDefault="009D4404" w:rsidP="00206A3A">
            <w:r w:rsidRPr="00C64DE7">
              <w:rPr>
                <w:rFonts w:ascii="Calibri" w:hAnsi="Calibri"/>
                <w:sz w:val="18"/>
                <w:szCs w:val="20"/>
              </w:rPr>
              <w:t xml:space="preserve">Equipo Comunal </w:t>
            </w:r>
          </w:p>
        </w:tc>
      </w:tr>
      <w:tr w:rsidR="009D4404" w:rsidRPr="00C64DE7" w:rsidTr="007D27B8">
        <w:trPr>
          <w:trHeight w:val="1200"/>
        </w:trPr>
        <w:tc>
          <w:tcPr>
            <w:tcW w:w="1833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</w:rPr>
            </w:pPr>
            <w:r w:rsidRPr="00C64DE7">
              <w:rPr>
                <w:rFonts w:ascii="Calibri" w:hAnsi="Calibri"/>
                <w:sz w:val="18"/>
              </w:rPr>
              <w:t xml:space="preserve">1.3 Convocatoria  y reunión motivacional a las </w:t>
            </w:r>
            <w:r w:rsidR="00206A3A">
              <w:rPr>
                <w:rFonts w:ascii="Calibri" w:hAnsi="Calibri"/>
                <w:sz w:val="18"/>
              </w:rPr>
              <w:t>personas mayores</w:t>
            </w:r>
            <w:r w:rsidRPr="00C64DE7">
              <w:rPr>
                <w:rFonts w:ascii="Calibri" w:hAnsi="Calibri"/>
                <w:sz w:val="18"/>
              </w:rPr>
              <w:t xml:space="preserve"> demandantes  del componente nivelación de estudios, solicitando documentación correspondiente.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Reunión de difusión.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4404" w:rsidRPr="00C64DE7" w:rsidRDefault="009D4404" w:rsidP="00206A3A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 w:cs="Arial"/>
                <w:sz w:val="18"/>
                <w:szCs w:val="18"/>
              </w:rPr>
              <w:t xml:space="preserve">70% de </w:t>
            </w:r>
            <w:r w:rsidR="00206A3A">
              <w:rPr>
                <w:rFonts w:ascii="Calibri" w:hAnsi="Calibri" w:cs="Arial"/>
                <w:sz w:val="18"/>
                <w:szCs w:val="18"/>
              </w:rPr>
              <w:t>personas mayores</w:t>
            </w:r>
            <w:r w:rsidRPr="00C64DE7">
              <w:rPr>
                <w:rFonts w:ascii="Calibri" w:hAnsi="Calibri" w:cs="Arial"/>
                <w:sz w:val="18"/>
                <w:szCs w:val="18"/>
              </w:rPr>
              <w:t xml:space="preserve"> convocadas asiste a reunión.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Municipio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Establecimientos educacionales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Valle Verde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 xml:space="preserve">Registros de Asistencia 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Público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Privada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Febrero a Diciembre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D4404" w:rsidRPr="00C64DE7" w:rsidRDefault="009D4404" w:rsidP="00206A3A">
            <w:r w:rsidRPr="00C64DE7">
              <w:rPr>
                <w:rFonts w:ascii="Calibri" w:hAnsi="Calibri"/>
                <w:sz w:val="18"/>
                <w:szCs w:val="20"/>
              </w:rPr>
              <w:t xml:space="preserve">Equipo Comunal </w:t>
            </w:r>
          </w:p>
        </w:tc>
      </w:tr>
      <w:tr w:rsidR="009D4404" w:rsidRPr="00C64DE7" w:rsidTr="007D27B8">
        <w:trPr>
          <w:trHeight w:val="543"/>
        </w:trPr>
        <w:tc>
          <w:tcPr>
            <w:tcW w:w="1833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4404" w:rsidRPr="00C64DE7" w:rsidRDefault="009D4404" w:rsidP="00206A3A">
            <w:pPr>
              <w:rPr>
                <w:rFonts w:ascii="Calibri" w:hAnsi="Calibri"/>
                <w:sz w:val="18"/>
              </w:rPr>
            </w:pPr>
            <w:r w:rsidRPr="00C64DE7">
              <w:rPr>
                <w:rFonts w:ascii="Calibri" w:hAnsi="Calibri"/>
                <w:sz w:val="18"/>
              </w:rPr>
              <w:t xml:space="preserve">1.4 Realizar seguimiento de </w:t>
            </w:r>
            <w:r w:rsidR="00206A3A">
              <w:rPr>
                <w:rFonts w:ascii="Calibri" w:hAnsi="Calibri"/>
                <w:sz w:val="18"/>
              </w:rPr>
              <w:t>personas mayores</w:t>
            </w:r>
            <w:r w:rsidRPr="00C64DE7">
              <w:rPr>
                <w:rFonts w:ascii="Calibri" w:hAnsi="Calibri"/>
                <w:sz w:val="18"/>
              </w:rPr>
              <w:t xml:space="preserve"> que acceden a nivelar estudios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04" w:rsidRPr="00C64DE7" w:rsidRDefault="009D4404" w:rsidP="00206A3A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 xml:space="preserve">100 % de la </w:t>
            </w:r>
            <w:r w:rsidR="00206A3A">
              <w:rPr>
                <w:rFonts w:ascii="Calibri" w:hAnsi="Calibri"/>
                <w:sz w:val="18"/>
                <w:szCs w:val="20"/>
              </w:rPr>
              <w:t>personas mayore</w:t>
            </w:r>
            <w:r w:rsidRPr="00C64DE7">
              <w:rPr>
                <w:rFonts w:ascii="Calibri" w:hAnsi="Calibri"/>
                <w:sz w:val="18"/>
                <w:szCs w:val="20"/>
              </w:rPr>
              <w:t>s se les realiza seguimiento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D4404" w:rsidRPr="00C64DE7" w:rsidRDefault="009D4404" w:rsidP="00206A3A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 xml:space="preserve">100% de las </w:t>
            </w:r>
            <w:r w:rsidR="00206A3A">
              <w:rPr>
                <w:rFonts w:ascii="Calibri" w:hAnsi="Calibri"/>
                <w:sz w:val="18"/>
                <w:szCs w:val="20"/>
              </w:rPr>
              <w:t xml:space="preserve">personas mayores </w:t>
            </w:r>
            <w:r w:rsidRPr="00C64DE7">
              <w:rPr>
                <w:rFonts w:ascii="Calibri" w:hAnsi="Calibri"/>
                <w:sz w:val="18"/>
                <w:szCs w:val="20"/>
              </w:rPr>
              <w:t>que acceden a nivelar estudios se les realiza seguimiento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Municipio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Establecimientos educacionales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Valle Verde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 xml:space="preserve">Registros de Asistencia 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Público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Privada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Febrero a Diciembre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D4404" w:rsidRPr="00C64DE7" w:rsidRDefault="009D4404" w:rsidP="00206A3A">
            <w:r w:rsidRPr="00C64DE7">
              <w:rPr>
                <w:rFonts w:ascii="Calibri" w:hAnsi="Calibri"/>
                <w:sz w:val="18"/>
                <w:szCs w:val="20"/>
              </w:rPr>
              <w:t xml:space="preserve">Equipo Comunal </w:t>
            </w:r>
          </w:p>
        </w:tc>
      </w:tr>
    </w:tbl>
    <w:p w:rsidR="009D4404" w:rsidRPr="00C64DE7" w:rsidRDefault="009D4404" w:rsidP="009D4404"/>
    <w:p w:rsidR="009D4404" w:rsidRPr="00C64DE7" w:rsidRDefault="009D4404" w:rsidP="009D4404"/>
    <w:p w:rsidR="009D4404" w:rsidRPr="00C64DE7" w:rsidRDefault="009D4404" w:rsidP="009D4404"/>
    <w:p w:rsidR="009D4404" w:rsidRPr="00C64DE7" w:rsidRDefault="009D4404" w:rsidP="009D4404">
      <w:pPr>
        <w:rPr>
          <w:lang w:val="es-CL"/>
        </w:rPr>
      </w:pPr>
    </w:p>
    <w:p w:rsidR="009D4404" w:rsidRPr="00C64DE7" w:rsidRDefault="009D4404" w:rsidP="009D4404">
      <w:pPr>
        <w:rPr>
          <w:rFonts w:ascii="Calibri" w:hAnsi="Calibri"/>
          <w:b/>
        </w:rPr>
      </w:pPr>
      <w:r w:rsidRPr="00C64DE7">
        <w:br w:type="page"/>
      </w:r>
    </w:p>
    <w:p w:rsidR="009D4404" w:rsidRPr="00C64DE7" w:rsidRDefault="009D4404" w:rsidP="009D4404">
      <w:pPr>
        <w:pStyle w:val="Ttulo2"/>
        <w:numPr>
          <w:ilvl w:val="0"/>
          <w:numId w:val="0"/>
        </w:numPr>
        <w:ind w:left="426" w:hanging="360"/>
        <w:jc w:val="both"/>
      </w:pPr>
      <w:r w:rsidRPr="00C64DE7">
        <w:lastRenderedPageBreak/>
        <w:t xml:space="preserve">ACCESO A TECNOLOGÍAS DE LA INFORMACIÓN Y COMUNICACIONES </w:t>
      </w:r>
    </w:p>
    <w:p w:rsidR="009D4404" w:rsidRPr="004C31C8" w:rsidRDefault="009D4404" w:rsidP="009D4404"/>
    <w:tbl>
      <w:tblPr>
        <w:tblW w:w="1452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193"/>
        <w:gridCol w:w="1701"/>
        <w:gridCol w:w="1559"/>
        <w:gridCol w:w="1418"/>
        <w:gridCol w:w="1559"/>
        <w:gridCol w:w="1276"/>
        <w:gridCol w:w="1417"/>
        <w:gridCol w:w="1985"/>
      </w:tblGrid>
      <w:tr w:rsidR="009D4404" w:rsidRPr="00C64DE7" w:rsidTr="007D27B8">
        <w:trPr>
          <w:trHeight w:val="496"/>
        </w:trPr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4404" w:rsidRPr="00C64DE7" w:rsidRDefault="009D4404" w:rsidP="007D27B8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4C31C8">
              <w:rPr>
                <w:rFonts w:ascii="Calibri" w:hAnsi="Calibri"/>
                <w:b/>
                <w:bCs/>
                <w:sz w:val="20"/>
              </w:rPr>
              <w:t>Resultado esperado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D4404" w:rsidRPr="004C31C8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C31C8">
              <w:rPr>
                <w:rFonts w:ascii="Calibri" w:hAnsi="Calibri"/>
                <w:b/>
                <w:bCs/>
                <w:sz w:val="20"/>
              </w:rPr>
              <w:t>Actividad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4404" w:rsidRPr="004C31C8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C31C8">
              <w:rPr>
                <w:rFonts w:ascii="Calibri" w:hAnsi="Calibri"/>
                <w:b/>
                <w:bCs/>
                <w:sz w:val="20"/>
              </w:rPr>
              <w:t>Indicador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D4404" w:rsidRPr="004C31C8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C31C8">
              <w:rPr>
                <w:rFonts w:ascii="Calibri" w:hAnsi="Calibri"/>
                <w:b/>
                <w:bCs/>
                <w:sz w:val="20"/>
              </w:rPr>
              <w:t>Meta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D4404" w:rsidRPr="004C31C8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C31C8">
              <w:rPr>
                <w:rFonts w:ascii="Calibri" w:hAnsi="Calibri"/>
                <w:b/>
                <w:bCs/>
                <w:sz w:val="20"/>
              </w:rPr>
              <w:t>Actores involucrados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9D4404" w:rsidRPr="004C31C8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C31C8">
              <w:rPr>
                <w:rFonts w:ascii="Calibri" w:hAnsi="Calibri"/>
                <w:b/>
                <w:bCs/>
                <w:sz w:val="20"/>
              </w:rPr>
              <w:t>Medio de verificación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D4404" w:rsidRPr="004C31C8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C31C8">
              <w:rPr>
                <w:rFonts w:ascii="Calibri" w:hAnsi="Calibri"/>
                <w:b/>
                <w:bCs/>
                <w:sz w:val="20"/>
              </w:rPr>
              <w:t>Tipo Gestión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D4404" w:rsidRPr="004C31C8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C31C8">
              <w:rPr>
                <w:rFonts w:ascii="Calibri" w:hAnsi="Calibri"/>
                <w:b/>
                <w:bCs/>
                <w:sz w:val="20"/>
              </w:rPr>
              <w:t>Plazo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D4404" w:rsidRPr="004C31C8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C31C8">
              <w:rPr>
                <w:rFonts w:ascii="Calibri" w:hAnsi="Calibri"/>
                <w:b/>
                <w:bCs/>
                <w:sz w:val="20"/>
              </w:rPr>
              <w:t>Responsable</w:t>
            </w:r>
          </w:p>
        </w:tc>
      </w:tr>
      <w:tr w:rsidR="009D4404" w:rsidRPr="00C64DE7" w:rsidTr="007D27B8">
        <w:trPr>
          <w:trHeight w:val="642"/>
        </w:trPr>
        <w:tc>
          <w:tcPr>
            <w:tcW w:w="1418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D4404" w:rsidRPr="00C64DE7" w:rsidRDefault="009D4404" w:rsidP="007D27B8">
            <w:pPr>
              <w:pStyle w:val="Encabezado"/>
              <w:tabs>
                <w:tab w:val="clear" w:pos="4252"/>
                <w:tab w:val="clear" w:pos="8504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C64DE7">
              <w:rPr>
                <w:rFonts w:ascii="Calibri" w:hAnsi="Calibri"/>
                <w:sz w:val="18"/>
              </w:rPr>
              <w:t xml:space="preserve">1. </w:t>
            </w:r>
            <w:r w:rsidR="00206A3A">
              <w:rPr>
                <w:rFonts w:ascii="Calibri" w:hAnsi="Calibri"/>
                <w:sz w:val="18"/>
                <w:lang w:val="es-ES"/>
              </w:rPr>
              <w:t>Personas Mayores</w:t>
            </w:r>
            <w:r w:rsidRPr="00C64DE7">
              <w:rPr>
                <w:rFonts w:ascii="Calibri" w:hAnsi="Calibri"/>
                <w:sz w:val="18"/>
                <w:lang w:val="es-ES"/>
              </w:rPr>
              <w:t xml:space="preserve"> que requieren  componente de Alfabetización Digital son derivadas a instituciones públicas y/ o privadas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  <w:lang w:val="es-CL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404" w:rsidRPr="00C64DE7" w:rsidRDefault="009D4404" w:rsidP="007D27B8">
            <w:pPr>
              <w:pStyle w:val="Encabezado"/>
              <w:rPr>
                <w:rFonts w:ascii="Calibri" w:hAnsi="Calibri"/>
                <w:sz w:val="18"/>
              </w:rPr>
            </w:pPr>
            <w:r w:rsidRPr="00C64DE7">
              <w:rPr>
                <w:rFonts w:ascii="Calibri" w:hAnsi="Calibri"/>
                <w:sz w:val="18"/>
              </w:rPr>
              <w:t xml:space="preserve">1.1 Elaboración de Catastro de </w:t>
            </w:r>
            <w:r w:rsidR="00EF2D2F">
              <w:rPr>
                <w:rFonts w:ascii="Calibri" w:hAnsi="Calibri"/>
                <w:sz w:val="18"/>
              </w:rPr>
              <w:t xml:space="preserve">personas mayores </w:t>
            </w:r>
            <w:r w:rsidRPr="00C64DE7">
              <w:rPr>
                <w:rFonts w:ascii="Calibri" w:hAnsi="Calibri"/>
                <w:sz w:val="18"/>
              </w:rPr>
              <w:t>demandantes del componente de Alfabetización digital por nivel básico, medio y avanzado</w:t>
            </w:r>
          </w:p>
          <w:p w:rsidR="009D4404" w:rsidRPr="00C64DE7" w:rsidRDefault="009D4404" w:rsidP="007D27B8">
            <w:pPr>
              <w:tabs>
                <w:tab w:val="center" w:pos="4252"/>
                <w:tab w:val="right" w:pos="8504"/>
              </w:tabs>
              <w:rPr>
                <w:rFonts w:ascii="Calibri" w:hAnsi="Calibri"/>
                <w:sz w:val="18"/>
                <w:szCs w:val="20"/>
                <w:lang w:val="es-C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04" w:rsidRPr="00C64DE7" w:rsidRDefault="009D4404" w:rsidP="0031648C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 xml:space="preserve">100% </w:t>
            </w:r>
            <w:r w:rsidR="0031648C">
              <w:rPr>
                <w:rFonts w:ascii="Calibri" w:hAnsi="Calibri"/>
                <w:sz w:val="18"/>
                <w:szCs w:val="18"/>
              </w:rPr>
              <w:t>personas mayores</w:t>
            </w:r>
            <w:r w:rsidRPr="00C64DE7">
              <w:rPr>
                <w:rFonts w:ascii="Calibri" w:hAnsi="Calibri"/>
                <w:sz w:val="18"/>
                <w:szCs w:val="18"/>
              </w:rPr>
              <w:t xml:space="preserve"> que presenten requerimiento serán consignadas en sistematización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100% de demanda será levantada a entidades pertinentes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Municipio</w:t>
            </w:r>
          </w:p>
          <w:p w:rsidR="009D4404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Sence</w:t>
            </w:r>
          </w:p>
          <w:p w:rsidR="003845E0" w:rsidRPr="00C64DE7" w:rsidRDefault="003845E0" w:rsidP="007D27B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Biblioredes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Documento de Catastro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Público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Febrero a Diciembre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D4404" w:rsidRPr="00C64DE7" w:rsidRDefault="009D4404" w:rsidP="00113350">
            <w:r w:rsidRPr="00C64DE7">
              <w:rPr>
                <w:rFonts w:ascii="Calibri" w:hAnsi="Calibri"/>
                <w:sz w:val="18"/>
                <w:szCs w:val="20"/>
              </w:rPr>
              <w:t xml:space="preserve">Equipo Comunal </w:t>
            </w:r>
          </w:p>
        </w:tc>
      </w:tr>
      <w:tr w:rsidR="009D4404" w:rsidRPr="00C64DE7" w:rsidTr="007D27B8">
        <w:trPr>
          <w:trHeight w:val="382"/>
        </w:trPr>
        <w:tc>
          <w:tcPr>
            <w:tcW w:w="141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404" w:rsidRPr="00C64DE7" w:rsidRDefault="009D4404" w:rsidP="007D27B8">
            <w:pPr>
              <w:pStyle w:val="Encabezado"/>
              <w:rPr>
                <w:rFonts w:ascii="Calibri" w:hAnsi="Calibri"/>
                <w:sz w:val="18"/>
              </w:rPr>
            </w:pPr>
            <w:r w:rsidRPr="00C64DE7">
              <w:rPr>
                <w:rFonts w:ascii="Calibri" w:hAnsi="Calibri"/>
                <w:sz w:val="18"/>
              </w:rPr>
              <w:t>1.2 Gestionar con las entidades correspondientes cupos disponibles para el acceso a la Alfabetización Digital.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04" w:rsidRPr="00C64DE7" w:rsidRDefault="009D4404" w:rsidP="0031648C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 w:cs="Arial"/>
                <w:sz w:val="18"/>
                <w:szCs w:val="18"/>
              </w:rPr>
              <w:t xml:space="preserve">90% de las </w:t>
            </w:r>
            <w:r w:rsidR="0031648C">
              <w:rPr>
                <w:rFonts w:ascii="Calibri" w:hAnsi="Calibri" w:cs="Arial"/>
                <w:sz w:val="18"/>
                <w:szCs w:val="18"/>
              </w:rPr>
              <w:t>personas mayores</w:t>
            </w:r>
            <w:r w:rsidRPr="00C64DE7">
              <w:rPr>
                <w:rFonts w:ascii="Calibri" w:hAnsi="Calibri" w:cs="Arial"/>
                <w:sz w:val="18"/>
                <w:szCs w:val="18"/>
              </w:rPr>
              <w:t xml:space="preserve"> que presenten este requerimientos sean derivadas y realicen alfabetización digital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4404" w:rsidRPr="00C64DE7" w:rsidRDefault="009D4404" w:rsidP="0031648C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 w:cs="Arial"/>
                <w:sz w:val="18"/>
                <w:szCs w:val="18"/>
              </w:rPr>
              <w:t xml:space="preserve"> 90% de las </w:t>
            </w:r>
            <w:r w:rsidR="0031648C">
              <w:rPr>
                <w:rFonts w:ascii="Calibri" w:hAnsi="Calibri" w:cs="Arial"/>
                <w:sz w:val="18"/>
                <w:szCs w:val="18"/>
              </w:rPr>
              <w:t xml:space="preserve">personas mayores </w:t>
            </w:r>
            <w:r w:rsidRPr="00C64DE7">
              <w:rPr>
                <w:rFonts w:ascii="Calibri" w:hAnsi="Calibri" w:cs="Arial"/>
                <w:sz w:val="18"/>
                <w:szCs w:val="18"/>
              </w:rPr>
              <w:t xml:space="preserve"> que presenten este requerimientos accedan y realicen alfabetización digital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Municipio</w:t>
            </w:r>
          </w:p>
          <w:p w:rsidR="009D4404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Sence</w:t>
            </w:r>
          </w:p>
          <w:p w:rsidR="003845E0" w:rsidRPr="00C64DE7" w:rsidRDefault="003845E0" w:rsidP="007D27B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Biblioredes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Actas de reunión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Público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Febrero-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Diciembre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D4404" w:rsidRPr="00C64DE7" w:rsidRDefault="009D4404" w:rsidP="00113350">
            <w:r w:rsidRPr="00C64DE7">
              <w:rPr>
                <w:rFonts w:ascii="Calibri" w:hAnsi="Calibri"/>
                <w:sz w:val="18"/>
                <w:szCs w:val="20"/>
              </w:rPr>
              <w:t xml:space="preserve">Equipo Comunal </w:t>
            </w:r>
          </w:p>
        </w:tc>
      </w:tr>
      <w:tr w:rsidR="009D4404" w:rsidRPr="00C64DE7" w:rsidTr="007D27B8">
        <w:trPr>
          <w:trHeight w:val="485"/>
        </w:trPr>
        <w:tc>
          <w:tcPr>
            <w:tcW w:w="141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404" w:rsidRPr="00C64DE7" w:rsidRDefault="009D4404" w:rsidP="007D27B8">
            <w:pPr>
              <w:pStyle w:val="Encabezado"/>
              <w:rPr>
                <w:rFonts w:ascii="Calibri" w:hAnsi="Calibri"/>
                <w:sz w:val="18"/>
              </w:rPr>
            </w:pPr>
            <w:r w:rsidRPr="00C64DE7">
              <w:rPr>
                <w:rFonts w:ascii="Calibri" w:hAnsi="Calibri"/>
                <w:sz w:val="18"/>
              </w:rPr>
              <w:t xml:space="preserve">1.3 Convocatoria  y reunión  con las </w:t>
            </w:r>
            <w:r w:rsidR="0031648C">
              <w:rPr>
                <w:rFonts w:ascii="Calibri" w:hAnsi="Calibri"/>
                <w:sz w:val="18"/>
              </w:rPr>
              <w:t>personas mayores</w:t>
            </w:r>
            <w:r w:rsidRPr="00C64DE7">
              <w:rPr>
                <w:rFonts w:ascii="Calibri" w:hAnsi="Calibri"/>
                <w:sz w:val="18"/>
              </w:rPr>
              <w:t xml:space="preserve"> que necesitan del componente Alfabetización Digital, solicitando documentación correspondiente.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Reunión de difusión.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4404" w:rsidRPr="00C64DE7" w:rsidRDefault="009D4404" w:rsidP="0031648C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 w:cs="Arial"/>
                <w:sz w:val="18"/>
                <w:szCs w:val="18"/>
              </w:rPr>
              <w:t xml:space="preserve">70% de </w:t>
            </w:r>
            <w:r w:rsidR="0031648C">
              <w:rPr>
                <w:rFonts w:ascii="Calibri" w:hAnsi="Calibri" w:cs="Arial"/>
                <w:sz w:val="18"/>
                <w:szCs w:val="18"/>
              </w:rPr>
              <w:t>personas mayores</w:t>
            </w:r>
            <w:r w:rsidRPr="00C64DE7">
              <w:rPr>
                <w:rFonts w:ascii="Calibri" w:hAnsi="Calibri" w:cs="Arial"/>
                <w:sz w:val="18"/>
                <w:szCs w:val="18"/>
              </w:rPr>
              <w:t xml:space="preserve"> convocadas asiste a reunión.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Municipio</w:t>
            </w:r>
          </w:p>
          <w:p w:rsidR="009D4404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Sence</w:t>
            </w:r>
          </w:p>
          <w:p w:rsidR="003845E0" w:rsidRPr="00C64DE7" w:rsidRDefault="003845E0" w:rsidP="007D27B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Biblioredes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 xml:space="preserve">Registros de Asistencia 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Público</w:t>
            </w:r>
          </w:p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Privada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18"/>
              </w:rPr>
            </w:pPr>
            <w:r w:rsidRPr="00C64DE7">
              <w:rPr>
                <w:rFonts w:ascii="Calibri" w:hAnsi="Calibri"/>
                <w:sz w:val="18"/>
                <w:szCs w:val="18"/>
              </w:rPr>
              <w:t>Febrero a Diciembre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D4404" w:rsidRPr="00C64DE7" w:rsidRDefault="009D4404" w:rsidP="00113350">
            <w:r w:rsidRPr="00C64DE7">
              <w:rPr>
                <w:rFonts w:ascii="Calibri" w:hAnsi="Calibri"/>
                <w:sz w:val="18"/>
                <w:szCs w:val="20"/>
              </w:rPr>
              <w:t xml:space="preserve">Equipo Comunal </w:t>
            </w:r>
          </w:p>
        </w:tc>
      </w:tr>
    </w:tbl>
    <w:p w:rsidR="009D4404" w:rsidRPr="00C64DE7" w:rsidRDefault="009D4404" w:rsidP="009D4404"/>
    <w:p w:rsidR="009D4404" w:rsidRPr="00C64DE7" w:rsidRDefault="009D4404" w:rsidP="009D4404"/>
    <w:p w:rsidR="009D4404" w:rsidRPr="004C31C8" w:rsidRDefault="009D4404" w:rsidP="009D4404"/>
    <w:p w:rsidR="009D4404" w:rsidRPr="00C64DE7" w:rsidRDefault="009D4404" w:rsidP="009D4404">
      <w:pPr>
        <w:pStyle w:val="Ttulo2"/>
        <w:numPr>
          <w:ilvl w:val="0"/>
          <w:numId w:val="0"/>
        </w:numPr>
        <w:ind w:left="426"/>
      </w:pPr>
    </w:p>
    <w:p w:rsidR="009D4404" w:rsidRDefault="009D4404" w:rsidP="009D4404"/>
    <w:p w:rsidR="009D4404" w:rsidRPr="00C64DE7" w:rsidRDefault="009D4404" w:rsidP="009D4404">
      <w:pPr>
        <w:rPr>
          <w:rFonts w:ascii="Calibri" w:hAnsi="Calibri"/>
          <w:b/>
          <w:sz w:val="22"/>
        </w:rPr>
      </w:pPr>
      <w:r w:rsidRPr="00C64DE7">
        <w:br w:type="page"/>
      </w:r>
    </w:p>
    <w:p w:rsidR="009D4404" w:rsidRPr="00C64DE7" w:rsidRDefault="009D4404" w:rsidP="009D4404"/>
    <w:p w:rsidR="009D4404" w:rsidRPr="00C64DE7" w:rsidRDefault="009D4404" w:rsidP="009D4404"/>
    <w:p w:rsidR="009D4404" w:rsidRPr="00C64DE7" w:rsidRDefault="009D4404" w:rsidP="009D4404"/>
    <w:p w:rsidR="009D4404" w:rsidRPr="00C64DE7" w:rsidRDefault="009D4404" w:rsidP="009D4404">
      <w:pPr>
        <w:pStyle w:val="Ttulo2"/>
        <w:numPr>
          <w:ilvl w:val="0"/>
          <w:numId w:val="0"/>
        </w:numPr>
        <w:jc w:val="both"/>
      </w:pPr>
      <w:bookmarkStart w:id="1" w:name="_Toc343184172"/>
      <w:r w:rsidRPr="00C64DE7">
        <w:t>OTRAS ACCIONES CON PERTINENCIA LOCAL</w:t>
      </w:r>
    </w:p>
    <w:p w:rsidR="009D4404" w:rsidRPr="00C64DE7" w:rsidRDefault="009D4404" w:rsidP="009D4404">
      <w:pPr>
        <w:pStyle w:val="Ttulo2"/>
        <w:numPr>
          <w:ilvl w:val="0"/>
          <w:numId w:val="0"/>
        </w:numPr>
        <w:jc w:val="both"/>
        <w:rPr>
          <w:b w:val="0"/>
        </w:rPr>
      </w:pPr>
    </w:p>
    <w:p w:rsidR="009D4404" w:rsidRPr="00C64DE7" w:rsidRDefault="009D4404" w:rsidP="009D4404"/>
    <w:tbl>
      <w:tblPr>
        <w:tblW w:w="15593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2"/>
        <w:gridCol w:w="2331"/>
        <w:gridCol w:w="2063"/>
        <w:gridCol w:w="1418"/>
        <w:gridCol w:w="7"/>
        <w:gridCol w:w="1545"/>
        <w:gridCol w:w="7"/>
        <w:gridCol w:w="1703"/>
        <w:gridCol w:w="1695"/>
        <w:gridCol w:w="6"/>
        <w:gridCol w:w="1134"/>
        <w:gridCol w:w="992"/>
      </w:tblGrid>
      <w:tr w:rsidR="009D4404" w:rsidRPr="00C64DE7" w:rsidTr="007D27B8">
        <w:trPr>
          <w:trHeight w:val="496"/>
        </w:trPr>
        <w:tc>
          <w:tcPr>
            <w:tcW w:w="26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4404" w:rsidRPr="00C64DE7" w:rsidRDefault="009D4404" w:rsidP="007D27B8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b/>
                <w:bCs/>
                <w:sz w:val="20"/>
              </w:rPr>
              <w:t>Resultado esperado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D4404" w:rsidRPr="00C64DE7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C64DE7">
              <w:rPr>
                <w:rFonts w:ascii="Calibri" w:hAnsi="Calibri"/>
                <w:b/>
                <w:bCs/>
                <w:sz w:val="20"/>
              </w:rPr>
              <w:t>Actividad</w:t>
            </w:r>
          </w:p>
        </w:tc>
        <w:tc>
          <w:tcPr>
            <w:tcW w:w="2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4404" w:rsidRPr="00C64DE7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C64DE7">
              <w:rPr>
                <w:rFonts w:ascii="Calibri" w:hAnsi="Calibri"/>
                <w:b/>
                <w:bCs/>
                <w:sz w:val="20"/>
              </w:rPr>
              <w:t>Indicador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D4404" w:rsidRPr="00C64DE7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C64DE7">
              <w:rPr>
                <w:rFonts w:ascii="Calibri" w:hAnsi="Calibri"/>
                <w:b/>
                <w:bCs/>
                <w:sz w:val="20"/>
              </w:rPr>
              <w:t>Meta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D4404" w:rsidRPr="00C64DE7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C64DE7">
              <w:rPr>
                <w:rFonts w:ascii="Calibri" w:hAnsi="Calibri"/>
                <w:b/>
                <w:bCs/>
                <w:sz w:val="20"/>
              </w:rPr>
              <w:t>Actores involucrados</w:t>
            </w:r>
          </w:p>
        </w:tc>
        <w:tc>
          <w:tcPr>
            <w:tcW w:w="1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9D4404" w:rsidRPr="00C64DE7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C64DE7">
              <w:rPr>
                <w:rFonts w:ascii="Calibri" w:hAnsi="Calibri"/>
                <w:b/>
                <w:bCs/>
                <w:sz w:val="20"/>
              </w:rPr>
              <w:t>Medio de verificación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D4404" w:rsidRPr="00C64DE7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C64DE7">
              <w:rPr>
                <w:rFonts w:ascii="Calibri" w:hAnsi="Calibri"/>
                <w:b/>
                <w:bCs/>
                <w:sz w:val="20"/>
              </w:rPr>
              <w:t>Tipo gestión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D4404" w:rsidRPr="00C64DE7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C64DE7">
              <w:rPr>
                <w:rFonts w:ascii="Calibri" w:hAnsi="Calibri"/>
                <w:b/>
                <w:bCs/>
                <w:sz w:val="20"/>
              </w:rPr>
              <w:t>Plazo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D4404" w:rsidRPr="00C64DE7" w:rsidRDefault="009D4404" w:rsidP="007D27B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C64DE7">
              <w:rPr>
                <w:rFonts w:ascii="Calibri" w:hAnsi="Calibri"/>
                <w:b/>
                <w:bCs/>
                <w:sz w:val="20"/>
              </w:rPr>
              <w:t>Responsable</w:t>
            </w:r>
          </w:p>
        </w:tc>
      </w:tr>
      <w:tr w:rsidR="009D4404" w:rsidRPr="00C64DE7" w:rsidTr="007D27B8">
        <w:trPr>
          <w:trHeight w:val="642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04" w:rsidRPr="00C64DE7" w:rsidRDefault="009D4404" w:rsidP="007D27B8">
            <w:pPr>
              <w:rPr>
                <w:rFonts w:asciiTheme="minorHAnsi" w:hAnsiTheme="minorHAnsi"/>
                <w:sz w:val="18"/>
                <w:szCs w:val="18"/>
              </w:rPr>
            </w:pPr>
            <w:r w:rsidRPr="00C64DE7">
              <w:rPr>
                <w:rFonts w:asciiTheme="minorHAnsi" w:hAnsiTheme="minorHAnsi"/>
                <w:sz w:val="18"/>
                <w:szCs w:val="18"/>
              </w:rPr>
              <w:t xml:space="preserve">1. Fortalecer la  Identidad de las  </w:t>
            </w:r>
            <w:r w:rsidR="003845E0">
              <w:rPr>
                <w:rFonts w:asciiTheme="minorHAnsi" w:hAnsiTheme="minorHAnsi"/>
                <w:sz w:val="18"/>
                <w:szCs w:val="18"/>
              </w:rPr>
              <w:t>personas mayores</w:t>
            </w:r>
            <w:r w:rsidRPr="00C64DE7">
              <w:rPr>
                <w:rFonts w:asciiTheme="minorHAnsi" w:hAnsiTheme="minorHAnsi"/>
                <w:sz w:val="18"/>
                <w:szCs w:val="18"/>
              </w:rPr>
              <w:t xml:space="preserve"> de pueblos originarios</w:t>
            </w:r>
          </w:p>
          <w:p w:rsidR="009D4404" w:rsidRPr="00C64DE7" w:rsidRDefault="009D4404" w:rsidP="007D27B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D4404" w:rsidRPr="00C64DE7" w:rsidRDefault="009D4404" w:rsidP="007D27B8">
            <w:pPr>
              <w:rPr>
                <w:rFonts w:asciiTheme="minorHAnsi" w:hAnsiTheme="minorHAnsi"/>
                <w:sz w:val="18"/>
                <w:szCs w:val="18"/>
              </w:rPr>
            </w:pPr>
            <w:r w:rsidRPr="00C64DE7">
              <w:rPr>
                <w:rFonts w:ascii="Calibri" w:hAnsi="Calibri" w:cs="Calibri"/>
                <w:bCs/>
                <w:sz w:val="18"/>
                <w:szCs w:val="18"/>
              </w:rPr>
              <w:t>Talleres de Formación e intercambio de historias  con identidad</w:t>
            </w:r>
          </w:p>
        </w:tc>
        <w:tc>
          <w:tcPr>
            <w:tcW w:w="206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N° de participantes nuevas/N° de participantes que participan en la actividad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50% de participantes nuevas fortalecen su identidad cultural</w:t>
            </w:r>
          </w:p>
        </w:tc>
        <w:tc>
          <w:tcPr>
            <w:tcW w:w="1559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404" w:rsidRPr="00C64DE7" w:rsidRDefault="009D4404" w:rsidP="003845E0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 xml:space="preserve">Municipio/ Conadi/ </w:t>
            </w:r>
            <w:r w:rsidR="003845E0">
              <w:rPr>
                <w:rFonts w:ascii="Calibri" w:hAnsi="Calibri"/>
                <w:sz w:val="18"/>
                <w:szCs w:val="20"/>
              </w:rPr>
              <w:t xml:space="preserve">Senama </w:t>
            </w:r>
            <w:r w:rsidR="003845E0">
              <w:rPr>
                <w:rFonts w:ascii="Calibri" w:hAnsi="Calibri"/>
                <w:sz w:val="18"/>
                <w:szCs w:val="20"/>
              </w:rPr>
              <w:t>oficina adulto mayor</w:t>
            </w:r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Listas de asistencia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 xml:space="preserve">Público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Enero a Dic.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D4404" w:rsidRPr="00C64DE7" w:rsidRDefault="009D4404" w:rsidP="00113350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 xml:space="preserve">Equipo Comunal </w:t>
            </w:r>
          </w:p>
        </w:tc>
      </w:tr>
      <w:tr w:rsidR="009D4404" w:rsidRPr="00C64DE7" w:rsidTr="007D27B8">
        <w:trPr>
          <w:trHeight w:val="642"/>
          <w:ins w:id="2" w:author="PMJH01" w:date="2017-12-26T12:38:00Z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04" w:rsidRPr="00C64DE7" w:rsidRDefault="009D4404" w:rsidP="007D27B8">
            <w:pPr>
              <w:rPr>
                <w:ins w:id="3" w:author="PMJH01" w:date="2017-12-26T12:38:00Z"/>
                <w:rFonts w:asciiTheme="minorHAnsi" w:hAnsiTheme="minorHAnsi"/>
                <w:sz w:val="18"/>
                <w:szCs w:val="18"/>
              </w:rPr>
            </w:pPr>
            <w:r w:rsidRPr="00C64DE7">
              <w:rPr>
                <w:rFonts w:asciiTheme="minorHAnsi" w:hAnsiTheme="minorHAnsi"/>
                <w:sz w:val="18"/>
                <w:szCs w:val="18"/>
              </w:rPr>
              <w:t>2. Realización de talleres de prevención de Violencia contra la mujer con comunidades indígenas</w:t>
            </w:r>
            <w:ins w:id="4" w:author="PMJH01" w:date="2017-12-26T12:39:00Z">
              <w:r w:rsidRPr="00C64DE7">
                <w:rPr>
                  <w:rFonts w:asciiTheme="minorHAnsi" w:hAnsiTheme="minorHAnsi"/>
                  <w:sz w:val="18"/>
                  <w:szCs w:val="18"/>
                </w:rPr>
                <w:t>.</w:t>
              </w:r>
            </w:ins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D4404" w:rsidRPr="00C64DE7" w:rsidRDefault="009D4404" w:rsidP="007D27B8">
            <w:pPr>
              <w:rPr>
                <w:ins w:id="5" w:author="PMJH01" w:date="2017-12-26T12:38:00Z"/>
                <w:rFonts w:ascii="Calibri" w:hAnsi="Calibri" w:cs="Calibri"/>
                <w:bCs/>
                <w:sz w:val="18"/>
                <w:szCs w:val="18"/>
              </w:rPr>
            </w:pPr>
            <w:r w:rsidRPr="00C64DE7">
              <w:rPr>
                <w:rFonts w:ascii="Calibri" w:hAnsi="Calibri" w:cs="Calibri"/>
                <w:bCs/>
                <w:sz w:val="18"/>
                <w:szCs w:val="18"/>
              </w:rPr>
              <w:t>Talleres de prevención de Violencia contra la mujer</w:t>
            </w:r>
            <w:r w:rsidR="003845E0">
              <w:rPr>
                <w:rFonts w:ascii="Calibri" w:hAnsi="Calibri" w:cs="Calibri"/>
                <w:bCs/>
                <w:sz w:val="18"/>
                <w:szCs w:val="18"/>
              </w:rPr>
              <w:t xml:space="preserve"> mayor.</w:t>
            </w:r>
            <w:bookmarkStart w:id="6" w:name="_GoBack"/>
            <w:bookmarkEnd w:id="6"/>
          </w:p>
        </w:tc>
        <w:tc>
          <w:tcPr>
            <w:tcW w:w="206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04" w:rsidRPr="00C64DE7" w:rsidRDefault="009D4404" w:rsidP="007D27B8">
            <w:pPr>
              <w:rPr>
                <w:ins w:id="7" w:author="PMJH01" w:date="2017-12-26T12:38:00Z"/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N° de participantes nuevas/N° de participantes que participan en la actividad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4404" w:rsidRPr="00C64DE7" w:rsidRDefault="009D4404" w:rsidP="007D27B8">
            <w:pPr>
              <w:rPr>
                <w:ins w:id="8" w:author="PMJH01" w:date="2017-12-26T12:38:00Z"/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50% de mujeres</w:t>
            </w:r>
            <w:r w:rsidR="003845E0">
              <w:rPr>
                <w:rFonts w:ascii="Calibri" w:hAnsi="Calibri"/>
                <w:sz w:val="18"/>
                <w:szCs w:val="20"/>
              </w:rPr>
              <w:t xml:space="preserve"> mayores</w:t>
            </w:r>
            <w:r w:rsidRPr="00C64DE7">
              <w:rPr>
                <w:rFonts w:ascii="Calibri" w:hAnsi="Calibri"/>
                <w:sz w:val="18"/>
                <w:szCs w:val="20"/>
              </w:rPr>
              <w:t xml:space="preserve"> nuevas participan de talleres de prevención</w:t>
            </w:r>
          </w:p>
        </w:tc>
        <w:tc>
          <w:tcPr>
            <w:tcW w:w="1559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D4404" w:rsidRPr="00C64DE7" w:rsidRDefault="009D4404" w:rsidP="007D27B8">
            <w:pPr>
              <w:rPr>
                <w:ins w:id="9" w:author="PMJH01" w:date="2017-12-26T12:38:00Z"/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Municipio/ Conadi/ Sernameg</w:t>
            </w:r>
            <w:r w:rsidR="003845E0">
              <w:rPr>
                <w:rFonts w:ascii="Calibri" w:hAnsi="Calibri"/>
                <w:sz w:val="18"/>
                <w:szCs w:val="20"/>
              </w:rPr>
              <w:t xml:space="preserve"> </w:t>
            </w:r>
            <w:r w:rsidR="003845E0">
              <w:rPr>
                <w:rFonts w:ascii="Calibri" w:hAnsi="Calibri"/>
                <w:sz w:val="18"/>
                <w:szCs w:val="20"/>
              </w:rPr>
              <w:t>oficina adulto mayor</w:t>
            </w:r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4404" w:rsidRPr="00C64DE7" w:rsidRDefault="009D4404" w:rsidP="007D27B8">
            <w:pPr>
              <w:rPr>
                <w:ins w:id="10" w:author="PMJH01" w:date="2017-12-26T12:38:00Z"/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Listas de asistencia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04" w:rsidRPr="00C64DE7" w:rsidRDefault="009D4404" w:rsidP="007D27B8">
            <w:pPr>
              <w:rPr>
                <w:ins w:id="11" w:author="PMJH01" w:date="2017-12-26T12:38:00Z"/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 xml:space="preserve">Público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04" w:rsidRPr="00C64DE7" w:rsidRDefault="009D4404" w:rsidP="007D27B8">
            <w:pPr>
              <w:rPr>
                <w:ins w:id="12" w:author="PMJH01" w:date="2017-12-26T12:38:00Z"/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Enero a Dic.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4404" w:rsidRPr="00C64DE7" w:rsidRDefault="009D4404" w:rsidP="00113350">
            <w:pPr>
              <w:rPr>
                <w:ins w:id="13" w:author="PMJH01" w:date="2017-12-26T12:38:00Z"/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 xml:space="preserve">Equipo Comunal </w:t>
            </w:r>
          </w:p>
        </w:tc>
      </w:tr>
      <w:tr w:rsidR="009D4404" w:rsidRPr="00C64DE7" w:rsidTr="007D27B8">
        <w:trPr>
          <w:trHeight w:val="642"/>
          <w:ins w:id="14" w:author="PMJH01" w:date="2017-12-26T12:43:00Z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04" w:rsidRPr="00C64DE7" w:rsidRDefault="009D4404" w:rsidP="007D27B8">
            <w:pPr>
              <w:rPr>
                <w:ins w:id="15" w:author="PMJH01" w:date="2017-12-26T12:43:00Z"/>
                <w:rFonts w:asciiTheme="minorHAnsi" w:hAnsiTheme="minorHAnsi"/>
                <w:sz w:val="18"/>
                <w:szCs w:val="18"/>
              </w:rPr>
            </w:pPr>
            <w:r w:rsidRPr="00C64DE7">
              <w:rPr>
                <w:rFonts w:asciiTheme="minorHAnsi" w:hAnsiTheme="minorHAnsi"/>
                <w:sz w:val="18"/>
                <w:szCs w:val="18"/>
              </w:rPr>
              <w:t>3. Realización de tal</w:t>
            </w:r>
            <w:r w:rsidR="003845E0">
              <w:rPr>
                <w:rFonts w:asciiTheme="minorHAnsi" w:hAnsiTheme="minorHAnsi"/>
                <w:sz w:val="18"/>
                <w:szCs w:val="18"/>
              </w:rPr>
              <w:t>leres de autocuidado con personas mayores</w:t>
            </w:r>
            <w:r w:rsidRPr="00C64DE7">
              <w:rPr>
                <w:rFonts w:asciiTheme="minorHAnsi" w:hAnsiTheme="minorHAnsi"/>
                <w:sz w:val="18"/>
                <w:szCs w:val="18"/>
              </w:rPr>
              <w:t xml:space="preserve"> en situación de discapacidad.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D4404" w:rsidRPr="00C64DE7" w:rsidRDefault="009D4404" w:rsidP="003845E0">
            <w:pPr>
              <w:rPr>
                <w:ins w:id="16" w:author="PMJH01" w:date="2017-12-26T12:43:00Z"/>
                <w:rFonts w:ascii="Calibri" w:hAnsi="Calibri" w:cs="Calibri"/>
                <w:bCs/>
                <w:sz w:val="18"/>
                <w:szCs w:val="18"/>
              </w:rPr>
            </w:pPr>
            <w:r w:rsidRPr="00C64DE7">
              <w:rPr>
                <w:rFonts w:ascii="Calibri" w:hAnsi="Calibri" w:cs="Calibri"/>
                <w:bCs/>
                <w:sz w:val="18"/>
                <w:szCs w:val="18"/>
              </w:rPr>
              <w:t xml:space="preserve">Talleres de autocuidado con </w:t>
            </w:r>
            <w:r w:rsidR="003845E0">
              <w:rPr>
                <w:rFonts w:ascii="Calibri" w:hAnsi="Calibri" w:cs="Calibri"/>
                <w:bCs/>
                <w:sz w:val="18"/>
                <w:szCs w:val="18"/>
              </w:rPr>
              <w:t>personas mayore</w:t>
            </w:r>
            <w:r w:rsidRPr="00C64DE7">
              <w:rPr>
                <w:rFonts w:ascii="Calibri" w:hAnsi="Calibri" w:cs="Calibri"/>
                <w:bCs/>
                <w:sz w:val="18"/>
                <w:szCs w:val="18"/>
              </w:rPr>
              <w:t>s en situación de discapacidad</w:t>
            </w:r>
          </w:p>
        </w:tc>
        <w:tc>
          <w:tcPr>
            <w:tcW w:w="206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04" w:rsidRPr="00C64DE7" w:rsidRDefault="009D4404" w:rsidP="007D27B8">
            <w:pPr>
              <w:rPr>
                <w:ins w:id="17" w:author="PMJH01" w:date="2017-12-26T12:43:00Z"/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4 talleres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4404" w:rsidRPr="00C64DE7" w:rsidRDefault="003845E0" w:rsidP="003845E0">
            <w:pPr>
              <w:rPr>
                <w:ins w:id="18" w:author="PMJH01" w:date="2017-12-26T12:43:00Z"/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Que el 5</w:t>
            </w:r>
            <w:r w:rsidR="009D4404" w:rsidRPr="00C64DE7">
              <w:rPr>
                <w:rFonts w:ascii="Calibri" w:hAnsi="Calibri"/>
                <w:sz w:val="18"/>
                <w:szCs w:val="20"/>
              </w:rPr>
              <w:t xml:space="preserve">0 % de </w:t>
            </w:r>
            <w:r>
              <w:rPr>
                <w:rFonts w:ascii="Calibri" w:hAnsi="Calibri"/>
                <w:sz w:val="18"/>
                <w:szCs w:val="20"/>
              </w:rPr>
              <w:t>personas mayores</w:t>
            </w:r>
            <w:r w:rsidR="009D4404" w:rsidRPr="00C64DE7">
              <w:rPr>
                <w:rFonts w:ascii="Calibri" w:hAnsi="Calibri"/>
                <w:sz w:val="18"/>
                <w:szCs w:val="20"/>
              </w:rPr>
              <w:t xml:space="preserve"> en situación de discapacidad participe de los talleres</w:t>
            </w:r>
          </w:p>
        </w:tc>
        <w:tc>
          <w:tcPr>
            <w:tcW w:w="1559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D4404" w:rsidRPr="00C64DE7" w:rsidRDefault="009D4404" w:rsidP="003845E0">
            <w:pPr>
              <w:rPr>
                <w:ins w:id="19" w:author="PMJH01" w:date="2017-12-26T12:43:00Z"/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 xml:space="preserve">Municipio/ SENADIS/ </w:t>
            </w:r>
            <w:r w:rsidR="003845E0">
              <w:rPr>
                <w:rFonts w:ascii="Calibri" w:hAnsi="Calibri"/>
                <w:sz w:val="18"/>
                <w:szCs w:val="20"/>
              </w:rPr>
              <w:t>Programa de discapacidad/ oficina adulto mayor</w:t>
            </w:r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4404" w:rsidRPr="00C64DE7" w:rsidRDefault="009D4404" w:rsidP="007D27B8">
            <w:pPr>
              <w:rPr>
                <w:ins w:id="20" w:author="PMJH01" w:date="2017-12-26T12:43:00Z"/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Listas de asistencia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04" w:rsidRPr="00C64DE7" w:rsidRDefault="009D4404" w:rsidP="007D27B8">
            <w:pPr>
              <w:rPr>
                <w:ins w:id="21" w:author="PMJH01" w:date="2017-12-26T12:43:00Z"/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 xml:space="preserve">Público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04" w:rsidRPr="00C64DE7" w:rsidRDefault="009D4404" w:rsidP="007D27B8">
            <w:pPr>
              <w:rPr>
                <w:ins w:id="22" w:author="PMJH01" w:date="2017-12-26T12:43:00Z"/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Enero a Dic.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4404" w:rsidRPr="00C64DE7" w:rsidRDefault="009D4404" w:rsidP="00113350">
            <w:pPr>
              <w:rPr>
                <w:ins w:id="23" w:author="PMJH01" w:date="2017-12-26T12:43:00Z"/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 xml:space="preserve">Equipo Comunal </w:t>
            </w:r>
          </w:p>
        </w:tc>
      </w:tr>
      <w:tr w:rsidR="009D4404" w:rsidRPr="00C64DE7" w:rsidTr="007D27B8">
        <w:trPr>
          <w:trHeight w:val="1318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9D4404" w:rsidRPr="00C64DE7" w:rsidRDefault="009D4404" w:rsidP="003845E0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</w:rPr>
              <w:t xml:space="preserve">4. Realizar fortalecimiento organizacional a agrupaciones de </w:t>
            </w:r>
            <w:r w:rsidR="003845E0">
              <w:rPr>
                <w:rFonts w:ascii="Calibri" w:hAnsi="Calibri"/>
                <w:sz w:val="18"/>
              </w:rPr>
              <w:t>personas mayores</w:t>
            </w:r>
            <w:r w:rsidRPr="00C64DE7">
              <w:rPr>
                <w:rFonts w:ascii="Calibri" w:hAnsi="Calibri"/>
                <w:sz w:val="18"/>
              </w:rPr>
              <w:t xml:space="preserve"> 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9D4404" w:rsidRPr="00C64DE7" w:rsidRDefault="009D4404" w:rsidP="003845E0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 xml:space="preserve">Talleres de fortalecimiento organizacional a agrupaciones de </w:t>
            </w:r>
            <w:r w:rsidR="003845E0">
              <w:rPr>
                <w:rFonts w:ascii="Calibri" w:hAnsi="Calibri"/>
                <w:sz w:val="18"/>
                <w:szCs w:val="20"/>
              </w:rPr>
              <w:t>personas mayores</w:t>
            </w:r>
            <w:r w:rsidRPr="00C64DE7">
              <w:rPr>
                <w:rFonts w:ascii="Calibri" w:hAnsi="Calibri"/>
                <w:sz w:val="18"/>
                <w:szCs w:val="20"/>
              </w:rPr>
              <w:t xml:space="preserve"> del sector urbano y rural de la comuna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N° de participantes nuevas/N° de participantes que participan en la actividad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404" w:rsidRPr="00C64DE7" w:rsidRDefault="009D4404" w:rsidP="003845E0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 xml:space="preserve">50% de </w:t>
            </w:r>
            <w:r w:rsidR="003845E0">
              <w:rPr>
                <w:rFonts w:ascii="Calibri" w:hAnsi="Calibri"/>
                <w:sz w:val="18"/>
                <w:szCs w:val="20"/>
              </w:rPr>
              <w:t xml:space="preserve">personas mayores </w:t>
            </w:r>
            <w:r w:rsidRPr="00C64DE7">
              <w:rPr>
                <w:rFonts w:ascii="Calibri" w:hAnsi="Calibri"/>
                <w:sz w:val="18"/>
                <w:szCs w:val="20"/>
              </w:rPr>
              <w:t>nuevas participan de talleres de fortalecimiento organizacional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 xml:space="preserve">Municipio/ </w:t>
            </w:r>
            <w:r w:rsidR="003845E0">
              <w:rPr>
                <w:rFonts w:ascii="Calibri" w:hAnsi="Calibri"/>
                <w:sz w:val="18"/>
                <w:szCs w:val="20"/>
              </w:rPr>
              <w:t>oficina adulto mayor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Listas de asistencia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 xml:space="preserve">Público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>Enero a Dic.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9D4404" w:rsidRPr="00C64DE7" w:rsidRDefault="009D4404" w:rsidP="00113350">
            <w:pPr>
              <w:rPr>
                <w:rFonts w:ascii="Calibri" w:hAnsi="Calibri"/>
                <w:sz w:val="18"/>
                <w:szCs w:val="20"/>
              </w:rPr>
            </w:pPr>
            <w:r w:rsidRPr="00C64DE7">
              <w:rPr>
                <w:rFonts w:ascii="Calibri" w:hAnsi="Calibri"/>
                <w:sz w:val="18"/>
                <w:szCs w:val="20"/>
              </w:rPr>
              <w:t xml:space="preserve">Equipo Comunal </w:t>
            </w:r>
          </w:p>
        </w:tc>
      </w:tr>
      <w:tr w:rsidR="009D4404" w:rsidRPr="00C64DE7" w:rsidTr="007D27B8">
        <w:trPr>
          <w:trHeight w:val="401"/>
        </w:trPr>
        <w:tc>
          <w:tcPr>
            <w:tcW w:w="2692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D4404" w:rsidRPr="00C64DE7" w:rsidRDefault="009D4404" w:rsidP="007D27B8">
            <w:pPr>
              <w:rPr>
                <w:rFonts w:ascii="Calibri" w:hAnsi="Calibri"/>
                <w:sz w:val="18"/>
                <w:szCs w:val="20"/>
              </w:rPr>
            </w:pPr>
          </w:p>
        </w:tc>
      </w:tr>
    </w:tbl>
    <w:p w:rsidR="009D4404" w:rsidRPr="00C64DE7" w:rsidRDefault="009D4404" w:rsidP="009D4404">
      <w:pPr>
        <w:sectPr w:rsidR="009D4404" w:rsidRPr="00C64DE7" w:rsidSect="00695A4F">
          <w:pgSz w:w="16840" w:h="11907" w:orient="landscape" w:code="9"/>
          <w:pgMar w:top="720" w:right="720" w:bottom="720" w:left="720" w:header="680" w:footer="680" w:gutter="0"/>
          <w:cols w:space="708"/>
          <w:docGrid w:linePitch="360"/>
        </w:sectPr>
      </w:pPr>
      <w:r w:rsidRPr="00C64DE7">
        <w:br w:type="page"/>
      </w:r>
      <w:bookmarkEnd w:id="1"/>
    </w:p>
    <w:p w:rsidR="008A7E6E" w:rsidRDefault="003845E0" w:rsidP="009D4404">
      <w:pPr>
        <w:pStyle w:val="Encabezado"/>
        <w:tabs>
          <w:tab w:val="clear" w:pos="4252"/>
          <w:tab w:val="clear" w:pos="8504"/>
        </w:tabs>
        <w:jc w:val="both"/>
      </w:pPr>
    </w:p>
    <w:sectPr w:rsidR="008A7E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A5588"/>
    <w:multiLevelType w:val="multilevel"/>
    <w:tmpl w:val="673CEA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0000" w:themeColor="text1"/>
      </w:rPr>
    </w:lvl>
    <w:lvl w:ilvl="1">
      <w:start w:val="1"/>
      <w:numFmt w:val="decimal"/>
      <w:pStyle w:val="Titulo2"/>
      <w:lvlText w:val="%1.%2."/>
      <w:lvlJc w:val="left"/>
      <w:pPr>
        <w:ind w:left="716" w:hanging="432"/>
      </w:pPr>
      <w:rPr>
        <w:lang w:val="es-CL"/>
      </w:rPr>
    </w:lvl>
    <w:lvl w:ilvl="2">
      <w:start w:val="1"/>
      <w:numFmt w:val="decimal"/>
      <w:pStyle w:val="Estilo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D102475"/>
    <w:multiLevelType w:val="hybridMultilevel"/>
    <w:tmpl w:val="015CA20C"/>
    <w:lvl w:ilvl="0" w:tplc="23F60D5E">
      <w:start w:val="1"/>
      <w:numFmt w:val="lowerLetter"/>
      <w:pStyle w:val="Ttulo2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MJH01">
    <w15:presenceInfo w15:providerId="None" w15:userId="PMJH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04"/>
    <w:rsid w:val="00113350"/>
    <w:rsid w:val="00206A3A"/>
    <w:rsid w:val="0031648C"/>
    <w:rsid w:val="00340AA9"/>
    <w:rsid w:val="003845E0"/>
    <w:rsid w:val="009D4404"/>
    <w:rsid w:val="00A6468F"/>
    <w:rsid w:val="00EA12F5"/>
    <w:rsid w:val="00E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C4320-91EF-485F-9E24-48FA1729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D4404"/>
    <w:pPr>
      <w:keepNext/>
      <w:spacing w:after="120"/>
      <w:outlineLvl w:val="0"/>
    </w:pPr>
    <w:rPr>
      <w:b/>
      <w:bCs/>
    </w:rPr>
  </w:style>
  <w:style w:type="paragraph" w:styleId="Ttulo2">
    <w:name w:val="heading 2"/>
    <w:basedOn w:val="Titulo2"/>
    <w:next w:val="Normal"/>
    <w:link w:val="Ttulo2Car"/>
    <w:qFormat/>
    <w:rsid w:val="009D4404"/>
    <w:pPr>
      <w:numPr>
        <w:ilvl w:val="0"/>
        <w:numId w:val="2"/>
      </w:numPr>
      <w:ind w:left="426"/>
      <w:outlineLvl w:val="1"/>
    </w:pPr>
    <w:rPr>
      <w:sz w:val="22"/>
    </w:rPr>
  </w:style>
  <w:style w:type="paragraph" w:styleId="Ttulo3">
    <w:name w:val="heading 3"/>
    <w:basedOn w:val="Normal"/>
    <w:next w:val="Normal"/>
    <w:link w:val="Ttulo3Car"/>
    <w:uiPriority w:val="9"/>
    <w:qFormat/>
    <w:rsid w:val="009D4404"/>
    <w:pPr>
      <w:keepNext/>
      <w:spacing w:line="360" w:lineRule="auto"/>
      <w:jc w:val="center"/>
      <w:outlineLvl w:val="2"/>
    </w:pPr>
    <w:rPr>
      <w:rFonts w:ascii="Arial" w:hAnsi="Arial"/>
      <w:b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9D4404"/>
    <w:pPr>
      <w:keepNext/>
      <w:outlineLvl w:val="3"/>
    </w:pPr>
    <w:rPr>
      <w:rFonts w:ascii="Century Gothic" w:hAnsi="Century Gothic"/>
      <w:b/>
      <w:bCs/>
      <w:sz w:val="22"/>
    </w:rPr>
  </w:style>
  <w:style w:type="paragraph" w:styleId="Ttulo5">
    <w:name w:val="heading 5"/>
    <w:basedOn w:val="Normal"/>
    <w:next w:val="Normal"/>
    <w:link w:val="Ttulo5Car"/>
    <w:qFormat/>
    <w:rsid w:val="009D4404"/>
    <w:pPr>
      <w:keepNext/>
      <w:outlineLvl w:val="4"/>
    </w:pPr>
    <w:rPr>
      <w:rFonts w:ascii="Century Gothic" w:hAnsi="Century Gothic"/>
      <w:b/>
      <w:bCs/>
      <w:sz w:val="20"/>
    </w:rPr>
  </w:style>
  <w:style w:type="paragraph" w:styleId="Ttulo6">
    <w:name w:val="heading 6"/>
    <w:basedOn w:val="Normal"/>
    <w:next w:val="Normal"/>
    <w:link w:val="Ttulo6Car"/>
    <w:qFormat/>
    <w:rsid w:val="009D4404"/>
    <w:pPr>
      <w:keepNext/>
      <w:outlineLvl w:val="5"/>
    </w:pPr>
    <w:rPr>
      <w:rFonts w:ascii="Century Gothic" w:hAnsi="Century Gothic"/>
      <w:b/>
      <w:bCs/>
      <w:sz w:val="32"/>
    </w:rPr>
  </w:style>
  <w:style w:type="paragraph" w:styleId="Ttulo7">
    <w:name w:val="heading 7"/>
    <w:basedOn w:val="Normal"/>
    <w:next w:val="Normal"/>
    <w:link w:val="Ttulo7Car"/>
    <w:qFormat/>
    <w:rsid w:val="009D4404"/>
    <w:pPr>
      <w:keepNext/>
      <w:jc w:val="both"/>
      <w:outlineLvl w:val="6"/>
    </w:pPr>
    <w:rPr>
      <w:rFonts w:ascii="Arial" w:hAnsi="Arial"/>
      <w:b/>
      <w:szCs w:val="20"/>
    </w:rPr>
  </w:style>
  <w:style w:type="paragraph" w:styleId="Ttulo8">
    <w:name w:val="heading 8"/>
    <w:basedOn w:val="Normal"/>
    <w:next w:val="Normal"/>
    <w:link w:val="Ttulo8Car"/>
    <w:qFormat/>
    <w:rsid w:val="009D4404"/>
    <w:pPr>
      <w:keepNext/>
      <w:outlineLvl w:val="7"/>
    </w:pPr>
    <w:rPr>
      <w:rFonts w:ascii="Arial" w:hAnsi="Arial" w:cs="Arial"/>
      <w:b/>
      <w:bCs/>
      <w:color w:val="000000"/>
    </w:rPr>
  </w:style>
  <w:style w:type="paragraph" w:styleId="Ttulo9">
    <w:name w:val="heading 9"/>
    <w:basedOn w:val="Normal"/>
    <w:next w:val="Normal"/>
    <w:link w:val="Ttulo9Car"/>
    <w:qFormat/>
    <w:rsid w:val="009D4404"/>
    <w:pPr>
      <w:keepNext/>
      <w:jc w:val="center"/>
      <w:outlineLvl w:val="8"/>
    </w:pPr>
    <w:rPr>
      <w:rFonts w:ascii="Arial" w:hAnsi="Arial" w:cs="Arial"/>
      <w:color w:val="FF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D4404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D4404"/>
    <w:rPr>
      <w:rFonts w:ascii="Calibri" w:eastAsia="Times New Roman" w:hAnsi="Calibri" w:cs="Times New Roman"/>
      <w:b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D4404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D4404"/>
    <w:rPr>
      <w:rFonts w:ascii="Century Gothic" w:eastAsia="Times New Roman" w:hAnsi="Century Gothic" w:cs="Times New Roman"/>
      <w:b/>
      <w:bCs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D4404"/>
    <w:rPr>
      <w:rFonts w:ascii="Century Gothic" w:eastAsia="Times New Roman" w:hAnsi="Century Gothic" w:cs="Times New Roman"/>
      <w:b/>
      <w:bCs/>
      <w:sz w:val="2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9D4404"/>
    <w:rPr>
      <w:rFonts w:ascii="Century Gothic" w:eastAsia="Times New Roman" w:hAnsi="Century Gothic" w:cs="Times New Roman"/>
      <w:b/>
      <w:bCs/>
      <w:sz w:val="32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9D4404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9D4404"/>
    <w:rPr>
      <w:rFonts w:ascii="Arial" w:eastAsia="Times New Roman" w:hAnsi="Arial" w:cs="Arial"/>
      <w:b/>
      <w:bCs/>
      <w:color w:val="000000"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9D4404"/>
    <w:rPr>
      <w:rFonts w:ascii="Arial" w:eastAsia="Times New Roman" w:hAnsi="Arial" w:cs="Arial"/>
      <w:color w:val="FF0000"/>
      <w:sz w:val="2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9D4404"/>
    <w:pPr>
      <w:jc w:val="both"/>
    </w:pPr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D440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rsid w:val="009D4404"/>
    <w:pPr>
      <w:tabs>
        <w:tab w:val="center" w:pos="4252"/>
        <w:tab w:val="right" w:pos="8504"/>
      </w:tabs>
    </w:pPr>
    <w:rPr>
      <w:szCs w:val="20"/>
      <w:lang w:val="es-CL"/>
    </w:rPr>
  </w:style>
  <w:style w:type="character" w:customStyle="1" w:styleId="EncabezadoCar">
    <w:name w:val="Encabezado Car"/>
    <w:basedOn w:val="Fuentedeprrafopredeter"/>
    <w:link w:val="Encabezado"/>
    <w:rsid w:val="009D4404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Refdenotaalpie">
    <w:name w:val="footnote reference"/>
    <w:aliases w:val="BVI fnr"/>
    <w:semiHidden/>
    <w:rsid w:val="009D4404"/>
    <w:rPr>
      <w:vertAlign w:val="superscript"/>
    </w:rPr>
  </w:style>
  <w:style w:type="paragraph" w:styleId="Textoindependiente2">
    <w:name w:val="Body Text 2"/>
    <w:basedOn w:val="Normal"/>
    <w:link w:val="Textoindependiente2Car"/>
    <w:semiHidden/>
    <w:rsid w:val="009D4404"/>
    <w:pPr>
      <w:jc w:val="both"/>
    </w:pPr>
    <w:rPr>
      <w:rFonts w:ascii="Arial" w:hAnsi="Arial"/>
      <w:color w:val="00000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D4404"/>
    <w:rPr>
      <w:rFonts w:ascii="Arial" w:eastAsia="Times New Roman" w:hAnsi="Arial" w:cs="Times New Roman"/>
      <w:color w:val="000000"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9D4404"/>
    <w:rPr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semiHidden/>
    <w:rsid w:val="009D440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9D4404"/>
    <w:pPr>
      <w:spacing w:after="120"/>
      <w:ind w:left="720"/>
    </w:pPr>
    <w:rPr>
      <w:rFonts w:ascii="Century Gothic" w:hAnsi="Century Gothic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D4404"/>
    <w:rPr>
      <w:rFonts w:ascii="Century Gothic" w:eastAsia="Times New Roman" w:hAnsi="Century Gothic" w:cs="Times New Roman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rsid w:val="009D4404"/>
    <w:rPr>
      <w:rFonts w:ascii="Century Gothic" w:hAnsi="Century Gothic"/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9D4404"/>
    <w:rPr>
      <w:rFonts w:ascii="Century Gothic" w:eastAsia="Times New Roman" w:hAnsi="Century Gothic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1"/>
    <w:uiPriority w:val="99"/>
    <w:rsid w:val="009D44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uiPriority w:val="99"/>
    <w:rsid w:val="009D440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9D4404"/>
  </w:style>
  <w:style w:type="paragraph" w:styleId="Sangra2detindependiente">
    <w:name w:val="Body Text Indent 2"/>
    <w:basedOn w:val="Normal"/>
    <w:link w:val="Sangra2detindependienteCar"/>
    <w:semiHidden/>
    <w:rsid w:val="009D4404"/>
    <w:pPr>
      <w:spacing w:after="120"/>
      <w:ind w:left="360"/>
    </w:pPr>
    <w:rPr>
      <w:rFonts w:ascii="Arial" w:hAnsi="Arial" w:cs="Arial"/>
      <w:color w:val="000000"/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D4404"/>
    <w:rPr>
      <w:rFonts w:ascii="Arial" w:eastAsia="Times New Roman" w:hAnsi="Arial" w:cs="Arial"/>
      <w:color w:val="000000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9D4404"/>
    <w:pPr>
      <w:spacing w:after="120"/>
      <w:ind w:left="1068"/>
    </w:pPr>
    <w:rPr>
      <w:rFonts w:ascii="Arial" w:hAnsi="Arial" w:cs="Arial"/>
      <w:color w:val="000000"/>
      <w:sz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9D4404"/>
    <w:rPr>
      <w:rFonts w:ascii="Arial" w:eastAsia="Times New Roman" w:hAnsi="Arial" w:cs="Arial"/>
      <w:color w:val="000000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D4404"/>
    <w:pPr>
      <w:ind w:left="708"/>
    </w:pPr>
  </w:style>
  <w:style w:type="character" w:styleId="Hipervnculo">
    <w:name w:val="Hyperlink"/>
    <w:uiPriority w:val="99"/>
    <w:unhideWhenUsed/>
    <w:rsid w:val="009D4404"/>
    <w:rPr>
      <w:color w:val="0000FF"/>
      <w:u w:val="single"/>
    </w:rPr>
  </w:style>
  <w:style w:type="paragraph" w:styleId="Textonotaalfinal">
    <w:name w:val="endnote text"/>
    <w:basedOn w:val="Normal"/>
    <w:link w:val="TextonotaalfinalCar"/>
    <w:semiHidden/>
    <w:unhideWhenUsed/>
    <w:rsid w:val="009D440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9D440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semiHidden/>
    <w:unhideWhenUsed/>
    <w:rsid w:val="009D4404"/>
    <w:rPr>
      <w:vertAlign w:val="superscript"/>
    </w:rPr>
  </w:style>
  <w:style w:type="paragraph" w:customStyle="1" w:styleId="Style-3">
    <w:name w:val="Style-3"/>
    <w:rsid w:val="009D4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Style-5">
    <w:name w:val="Style-5"/>
    <w:rsid w:val="009D4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Style-1">
    <w:name w:val="Style-1"/>
    <w:rsid w:val="009D4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9D4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DC2">
    <w:name w:val="toc 2"/>
    <w:basedOn w:val="Normal"/>
    <w:next w:val="Normal"/>
    <w:autoRedefine/>
    <w:uiPriority w:val="39"/>
    <w:unhideWhenUsed/>
    <w:qFormat/>
    <w:rsid w:val="009D4404"/>
    <w:pPr>
      <w:tabs>
        <w:tab w:val="left" w:pos="720"/>
        <w:tab w:val="right" w:leader="dot" w:pos="9394"/>
      </w:tabs>
      <w:spacing w:before="240"/>
      <w:ind w:left="708"/>
    </w:pPr>
    <w:rPr>
      <w:rFonts w:ascii="Calibri" w:hAnsi="Calibri" w:cs="Calibri"/>
      <w:bCs/>
      <w:szCs w:val="20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9D4404"/>
    <w:pPr>
      <w:tabs>
        <w:tab w:val="left" w:pos="708"/>
        <w:tab w:val="right" w:leader="dot" w:pos="9394"/>
      </w:tabs>
    </w:pPr>
    <w:rPr>
      <w:rFonts w:ascii="Calibri" w:hAnsi="Calibri"/>
      <w:b/>
      <w:bCs/>
      <w:caps/>
    </w:rPr>
  </w:style>
  <w:style w:type="paragraph" w:styleId="TtulodeTDC">
    <w:name w:val="TOC Heading"/>
    <w:basedOn w:val="Ttulo1"/>
    <w:next w:val="Normal"/>
    <w:uiPriority w:val="39"/>
    <w:qFormat/>
    <w:rsid w:val="009D4404"/>
    <w:pPr>
      <w:keepLines/>
      <w:spacing w:before="480" w:after="0" w:line="276" w:lineRule="auto"/>
      <w:outlineLvl w:val="9"/>
    </w:pPr>
    <w:rPr>
      <w:rFonts w:ascii="Cambria" w:eastAsia="MS Gothic" w:hAnsi="Cambria"/>
      <w:color w:val="365F91"/>
      <w:sz w:val="28"/>
      <w:szCs w:val="28"/>
      <w:lang w:val="en-US" w:eastAsia="ja-JP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9D4404"/>
    <w:pPr>
      <w:ind w:left="240"/>
    </w:pPr>
    <w:rPr>
      <w:rFonts w:ascii="Calibri" w:hAnsi="Calibri" w:cs="Calibri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4404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404"/>
    <w:rPr>
      <w:rFonts w:ascii="Tahoma" w:eastAsia="Times New Roman" w:hAnsi="Tahoma" w:cs="Times New Roman"/>
      <w:sz w:val="16"/>
      <w:szCs w:val="16"/>
      <w:lang w:val="es-ES"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9D4404"/>
    <w:pPr>
      <w:ind w:left="480"/>
    </w:pPr>
    <w:rPr>
      <w:rFonts w:ascii="Calibri" w:hAnsi="Calibri" w:cs="Calibr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9D4404"/>
    <w:pPr>
      <w:ind w:left="720"/>
    </w:pPr>
    <w:rPr>
      <w:rFonts w:ascii="Calibri" w:hAnsi="Calibri" w:cs="Calibr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9D4404"/>
    <w:pPr>
      <w:ind w:left="960"/>
    </w:pPr>
    <w:rPr>
      <w:rFonts w:ascii="Calibri" w:hAnsi="Calibri" w:cs="Calibr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9D4404"/>
    <w:pPr>
      <w:ind w:left="1200"/>
    </w:pPr>
    <w:rPr>
      <w:rFonts w:ascii="Calibri" w:hAnsi="Calibri" w:cs="Calibr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9D4404"/>
    <w:pPr>
      <w:ind w:left="1440"/>
    </w:pPr>
    <w:rPr>
      <w:rFonts w:ascii="Calibri" w:hAnsi="Calibri" w:cs="Calibr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9D4404"/>
    <w:pPr>
      <w:ind w:left="1680"/>
    </w:pPr>
    <w:rPr>
      <w:rFonts w:ascii="Calibri" w:hAnsi="Calibri" w:cs="Calibri"/>
      <w:sz w:val="20"/>
      <w:szCs w:val="20"/>
    </w:rPr>
  </w:style>
  <w:style w:type="character" w:customStyle="1" w:styleId="PiedepginaCar1">
    <w:name w:val="Pie de página Car1"/>
    <w:link w:val="Piedepgina"/>
    <w:uiPriority w:val="99"/>
    <w:rsid w:val="009D440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ITULO1">
    <w:name w:val="TITULO 1"/>
    <w:basedOn w:val="Normal"/>
    <w:link w:val="TITULO1Char"/>
    <w:rsid w:val="009D4404"/>
    <w:rPr>
      <w:rFonts w:ascii="Calibri" w:hAnsi="Calibri"/>
      <w:b/>
      <w:sz w:val="28"/>
    </w:rPr>
  </w:style>
  <w:style w:type="paragraph" w:customStyle="1" w:styleId="TITULO20">
    <w:name w:val="TITULO 2"/>
    <w:basedOn w:val="Normal"/>
    <w:link w:val="TITULO2Char"/>
    <w:rsid w:val="009D4404"/>
    <w:rPr>
      <w:rFonts w:ascii="Calibri" w:hAnsi="Calibri"/>
      <w:b/>
    </w:rPr>
  </w:style>
  <w:style w:type="character" w:customStyle="1" w:styleId="TITULO1Char">
    <w:name w:val="TITULO 1 Char"/>
    <w:link w:val="TITULO1"/>
    <w:rsid w:val="009D4404"/>
    <w:rPr>
      <w:rFonts w:ascii="Calibri" w:eastAsia="Times New Roman" w:hAnsi="Calibri" w:cs="Times New Roman"/>
      <w:b/>
      <w:sz w:val="28"/>
      <w:szCs w:val="24"/>
      <w:lang w:val="es-ES" w:eastAsia="es-ES"/>
    </w:rPr>
  </w:style>
  <w:style w:type="paragraph" w:customStyle="1" w:styleId="Titulo10">
    <w:name w:val="Titulo 1"/>
    <w:basedOn w:val="TITULO1"/>
    <w:link w:val="Titulo1Char0"/>
    <w:qFormat/>
    <w:rsid w:val="009D4404"/>
    <w:pPr>
      <w:tabs>
        <w:tab w:val="left" w:pos="284"/>
      </w:tabs>
    </w:pPr>
    <w:rPr>
      <w:sz w:val="24"/>
    </w:rPr>
  </w:style>
  <w:style w:type="character" w:customStyle="1" w:styleId="TITULO2Char">
    <w:name w:val="TITULO 2 Char"/>
    <w:link w:val="TITULO20"/>
    <w:rsid w:val="009D4404"/>
    <w:rPr>
      <w:rFonts w:ascii="Calibri" w:eastAsia="Times New Roman" w:hAnsi="Calibri" w:cs="Times New Roman"/>
      <w:b/>
      <w:sz w:val="24"/>
      <w:szCs w:val="24"/>
      <w:lang w:val="es-ES" w:eastAsia="es-ES"/>
    </w:rPr>
  </w:style>
  <w:style w:type="paragraph" w:customStyle="1" w:styleId="Titulo2">
    <w:name w:val="Titulo 2"/>
    <w:basedOn w:val="Titulo10"/>
    <w:link w:val="Titulo2Char0"/>
    <w:qFormat/>
    <w:rsid w:val="009D4404"/>
    <w:pPr>
      <w:numPr>
        <w:ilvl w:val="1"/>
        <w:numId w:val="1"/>
      </w:numPr>
    </w:pPr>
  </w:style>
  <w:style w:type="character" w:customStyle="1" w:styleId="Titulo1Char0">
    <w:name w:val="Titulo 1 Char"/>
    <w:link w:val="Titulo10"/>
    <w:rsid w:val="009D4404"/>
    <w:rPr>
      <w:rFonts w:ascii="Calibri" w:eastAsia="Times New Roman" w:hAnsi="Calibri" w:cs="Times New Roman"/>
      <w:b/>
      <w:sz w:val="24"/>
      <w:szCs w:val="24"/>
      <w:lang w:val="es-ES" w:eastAsia="es-ES"/>
    </w:rPr>
  </w:style>
  <w:style w:type="character" w:styleId="Refdecomentario">
    <w:name w:val="annotation reference"/>
    <w:semiHidden/>
    <w:unhideWhenUsed/>
    <w:rsid w:val="009D4404"/>
    <w:rPr>
      <w:sz w:val="16"/>
      <w:szCs w:val="16"/>
    </w:rPr>
  </w:style>
  <w:style w:type="character" w:customStyle="1" w:styleId="Titulo2Char0">
    <w:name w:val="Titulo 2 Char"/>
    <w:link w:val="Titulo2"/>
    <w:rsid w:val="009D4404"/>
    <w:rPr>
      <w:rFonts w:ascii="Calibri" w:eastAsia="Times New Roman" w:hAnsi="Calibri" w:cs="Times New Roman"/>
      <w:b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9D440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D440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44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4404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Style-14">
    <w:name w:val="Style-14"/>
    <w:rsid w:val="009D4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HTMLconformatoprevio">
    <w:name w:val="HTML Preformatted"/>
    <w:basedOn w:val="Normal"/>
    <w:link w:val="HTMLconformatoprevioCar"/>
    <w:rsid w:val="009D4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he-IL" w:bidi="he-IL"/>
    </w:rPr>
  </w:style>
  <w:style w:type="character" w:customStyle="1" w:styleId="HTMLconformatoprevioCar">
    <w:name w:val="HTML con formato previo Car"/>
    <w:basedOn w:val="Fuentedeprrafopredeter"/>
    <w:link w:val="HTMLconformatoprevio"/>
    <w:rsid w:val="009D4404"/>
    <w:rPr>
      <w:rFonts w:ascii="Arial Unicode MS" w:eastAsia="Arial Unicode MS" w:hAnsi="Arial Unicode MS" w:cs="Arial Unicode MS"/>
      <w:sz w:val="20"/>
      <w:szCs w:val="20"/>
      <w:lang w:val="es-ES" w:eastAsia="he-IL" w:bidi="he-IL"/>
    </w:rPr>
  </w:style>
  <w:style w:type="paragraph" w:customStyle="1" w:styleId="BodyText21">
    <w:name w:val="Body Text 21"/>
    <w:basedOn w:val="Normal"/>
    <w:rsid w:val="009D4404"/>
    <w:pPr>
      <w:widowControl w:val="0"/>
      <w:jc w:val="both"/>
    </w:pPr>
    <w:rPr>
      <w:rFonts w:ascii="Arial" w:hAnsi="Arial"/>
      <w:b/>
      <w:szCs w:val="20"/>
      <w:lang w:val="es-CL"/>
    </w:rPr>
  </w:style>
  <w:style w:type="paragraph" w:customStyle="1" w:styleId="Textoindependiente31">
    <w:name w:val="Texto independiente 31"/>
    <w:basedOn w:val="Normal"/>
    <w:rsid w:val="009D4404"/>
    <w:pPr>
      <w:widowControl w:val="0"/>
      <w:jc w:val="both"/>
    </w:pPr>
    <w:rPr>
      <w:rFonts w:ascii="Arial" w:hAnsi="Arial"/>
      <w:szCs w:val="20"/>
      <w:lang w:val="es-ES_tradnl"/>
    </w:rPr>
  </w:style>
  <w:style w:type="paragraph" w:customStyle="1" w:styleId="ListStyle">
    <w:name w:val="ListStyle"/>
    <w:rsid w:val="009D4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9D4404"/>
    <w:pPr>
      <w:spacing w:before="100" w:beforeAutospacing="1" w:after="100" w:afterAutospacing="1"/>
    </w:pPr>
  </w:style>
  <w:style w:type="paragraph" w:styleId="Revisin">
    <w:name w:val="Revision"/>
    <w:hidden/>
    <w:uiPriority w:val="99"/>
    <w:semiHidden/>
    <w:rsid w:val="009D4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">
    <w:name w:val="a"/>
    <w:basedOn w:val="Fuentedeprrafopredeter"/>
    <w:rsid w:val="009D4404"/>
  </w:style>
  <w:style w:type="paragraph" w:customStyle="1" w:styleId="Default">
    <w:name w:val="Default"/>
    <w:rsid w:val="009D44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  <w:style w:type="paragraph" w:customStyle="1" w:styleId="Estilo1">
    <w:name w:val="Estilo1"/>
    <w:basedOn w:val="Titulo2"/>
    <w:link w:val="Estilo1Car"/>
    <w:qFormat/>
    <w:rsid w:val="009D4404"/>
    <w:pPr>
      <w:numPr>
        <w:ilvl w:val="2"/>
      </w:numPr>
      <w:tabs>
        <w:tab w:val="left" w:pos="1134"/>
      </w:tabs>
    </w:pPr>
    <w:rPr>
      <w:sz w:val="22"/>
    </w:rPr>
  </w:style>
  <w:style w:type="character" w:customStyle="1" w:styleId="apple-converted-space">
    <w:name w:val="apple-converted-space"/>
    <w:basedOn w:val="Fuentedeprrafopredeter"/>
    <w:rsid w:val="009D4404"/>
  </w:style>
  <w:style w:type="character" w:customStyle="1" w:styleId="Estilo1Car">
    <w:name w:val="Estilo1 Car"/>
    <w:link w:val="Estilo1"/>
    <w:rsid w:val="009D4404"/>
    <w:rPr>
      <w:rFonts w:ascii="Calibri" w:eastAsia="Times New Roman" w:hAnsi="Calibri" w:cs="Times New Roman"/>
      <w:b/>
      <w:szCs w:val="24"/>
      <w:lang w:val="es-ES" w:eastAsia="es-ES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9D4404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9D4404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9D4404"/>
    <w:rPr>
      <w:color w:val="954F72" w:themeColor="followedHyperlink"/>
      <w:u w:val="single"/>
    </w:rPr>
  </w:style>
  <w:style w:type="paragraph" w:styleId="Sinespaciado">
    <w:name w:val="No Spacing"/>
    <w:basedOn w:val="Normal"/>
    <w:link w:val="SinespaciadoCar"/>
    <w:uiPriority w:val="1"/>
    <w:qFormat/>
    <w:rsid w:val="009D4404"/>
    <w:pPr>
      <w:spacing w:before="120"/>
      <w:jc w:val="both"/>
    </w:pPr>
    <w:rPr>
      <w:rFonts w:ascii="Cambria" w:hAnsi="Cambria"/>
      <w:sz w:val="22"/>
      <w:szCs w:val="22"/>
      <w:lang w:val="x-none" w:eastAsia="en-US" w:bidi="en-US"/>
    </w:rPr>
  </w:style>
  <w:style w:type="character" w:customStyle="1" w:styleId="SinespaciadoCar">
    <w:name w:val="Sin espaciado Car"/>
    <w:link w:val="Sinespaciado"/>
    <w:uiPriority w:val="1"/>
    <w:rsid w:val="009D4404"/>
    <w:rPr>
      <w:rFonts w:ascii="Cambria" w:eastAsia="Times New Roman" w:hAnsi="Cambria" w:cs="Times New Roman"/>
      <w:lang w:val="x-none" w:bidi="en-US"/>
    </w:rPr>
  </w:style>
  <w:style w:type="character" w:customStyle="1" w:styleId="apple-style-span">
    <w:name w:val="apple-style-span"/>
    <w:rsid w:val="009D44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2740</Words>
  <Characters>15076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Ceballos</dc:creator>
  <cp:keywords/>
  <dc:description/>
  <cp:lastModifiedBy>Gabriela Ceballos</cp:lastModifiedBy>
  <cp:revision>9</cp:revision>
  <dcterms:created xsi:type="dcterms:W3CDTF">2019-05-20T20:29:00Z</dcterms:created>
  <dcterms:modified xsi:type="dcterms:W3CDTF">2019-05-20T21:10:00Z</dcterms:modified>
</cp:coreProperties>
</file>